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FA0" w:rsidRDefault="00CC3FA0">
      <w:pPr>
        <w:rPr>
          <w:kern w:val="28"/>
        </w:rPr>
      </w:pPr>
    </w:p>
    <w:p w:rsidR="00CC3FA0" w:rsidRDefault="009B5FA2">
      <w:pPr>
        <w:spacing w:line="276" w:lineRule="auto"/>
        <w:rPr>
          <w:rFonts w:ascii="Arial Black" w:eastAsia="HY견고딕" w:hAnsi="Arial Black"/>
          <w:caps/>
          <w:color w:val="000000"/>
          <w:spacing w:val="-20"/>
          <w:kern w:val="28"/>
          <w:sz w:val="56"/>
          <w:szCs w:val="52"/>
        </w:rPr>
      </w:pPr>
      <w:r w:rsidRPr="00C84DCE">
        <w:rPr>
          <w:noProof/>
          <w:lang w:val="en-AU" w:eastAsia="en-AU"/>
        </w:rPr>
        <w:pict>
          <v:shapetype id="_x0000_t202" coordsize="21600,21600" o:spt="202" path="m,l,21600r21600,l21600,xe">
            <v:stroke joinstyle="miter"/>
            <v:path gradientshapeok="t" o:connecttype="rect"/>
          </v:shapetype>
          <v:shape id="Text Box 26" o:spid="_x0000_s1027" type="#_x0000_t202" style="position:absolute;margin-left:74.75pt;margin-top:153.05pt;width:465.8pt;height:184.45pt;z-index:251656192;visibility:visible;mso-width-percent:940;mso-position-horizontal-relative:page;mso-position-vertical-relative:page;mso-width-percent:94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OcuQIAAMI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" filled="f" stroked="f">
            <v:textbox>
              <w:txbxContent>
                <w:p w:rsidR="009B5FA2" w:rsidRPr="009B5FA2" w:rsidRDefault="009B5FA2">
                  <w:pPr>
                    <w:pStyle w:val="Title"/>
                    <w:rPr>
                      <w:sz w:val="96"/>
                      <w:lang w:val="en-AU"/>
                    </w:rPr>
                  </w:pPr>
                  <w:r w:rsidRPr="009B5FA2">
                    <w:rPr>
                      <w:sz w:val="96"/>
                      <w:lang w:val="en-AU"/>
                    </w:rPr>
                    <w:t xml:space="preserve">GUIDELINES </w:t>
                  </w:r>
                </w:p>
                <w:p w:rsidR="00C416C8" w:rsidRDefault="00C416C8">
                  <w:pPr>
                    <w:pStyle w:val="Title"/>
                    <w:rPr>
                      <w:sz w:val="56"/>
                    </w:rPr>
                  </w:pPr>
                  <w:r>
                    <w:rPr>
                      <w:sz w:val="56"/>
                      <w:lang w:val="en-AU"/>
                    </w:rPr>
                    <w:t xml:space="preserve">TELEHEALTH ONLINE VIDEO CONSULTATION </w:t>
                  </w:r>
                </w:p>
              </w:txbxContent>
            </v:textbox>
            <w10:wrap anchorx="page" anchory="page"/>
          </v:shape>
        </w:pict>
      </w:r>
      <w:r w:rsidR="00C84DCE" w:rsidRPr="00C84DCE">
        <w:rPr>
          <w:noProof/>
          <w:lang w:val="en-AU" w:eastAsia="en-AU"/>
        </w:rPr>
        <w:pict>
          <v:shape id="Text Box 11" o:spid="_x0000_s1026" type="#_x0000_t202" style="position:absolute;margin-left:3.75pt;margin-top:488.4pt;width:485.7pt;height:138.65pt;z-index:251660288;visibility:visible;mso-width-percent:980;mso-position-horizontal-relative:margin;mso-position-vertical-relative:margin;mso-width-percent:98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" filled="f" stroked="f">
            <v:textbox>
              <w:txbxContent>
                <w:p w:rsidR="00C416C8" w:rsidRDefault="00C416C8">
                  <w:pPr>
                    <w:pStyle w:val="Subtitle"/>
                  </w:pPr>
                  <w:r>
                    <w:rPr>
                      <w:lang w:val="en-AU"/>
                    </w:rPr>
                    <w:t>FOR REGISTERED NURSES, enrolled nurses, nurse practitioners, registered</w:t>
                  </w:r>
                  <w:ins w:id="0" w:author="Belinda" w:date="2013-02-22T15:08:00Z">
                    <w:r>
                      <w:rPr>
                        <w:lang w:val="en-AU"/>
                      </w:rPr>
                      <w:t xml:space="preserve"> </w:t>
                    </w:r>
                  </w:ins>
                  <w:r>
                    <w:rPr>
                      <w:lang w:val="en-AU"/>
                    </w:rPr>
                    <w:t>MIDWIVES and eligible midwives</w:t>
                  </w:r>
                </w:p>
              </w:txbxContent>
            </v:textbox>
            <w10:wrap anchorx="margin" anchory="margin"/>
          </v:shape>
        </w:pict>
      </w:r>
      <w:r w:rsidR="00C84DCE" w:rsidRPr="00C84DCE">
        <w:rPr>
          <w:noProof/>
          <w:lang w:val="en-AU" w:eastAsia="en-AU"/>
        </w:rPr>
        <w:pict>
          <v:rect id="Rectangle 9" o:spid="_x0000_s1031" style="position:absolute;margin-left:574.1pt;margin-top:532.85pt;width:9.55pt;height:221.7pt;z-index:251659264;visibility:visible;mso-width-percent:20;mso-height-percent:325;mso-position-horizontal-relative:page;mso-position-vertical-relative:page;mso-width-percent:20;mso-height-percent:325;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" fillcolor="#d1282e" stroked="f">
            <w10:wrap anchorx="page" anchory="page"/>
          </v:rect>
        </w:pict>
      </w:r>
      <w:r w:rsidR="00C84DCE" w:rsidRPr="00C84DCE">
        <w:rPr>
          <w:noProof/>
          <w:lang w:val="en-AU" w:eastAsia="en-AU"/>
        </w:rPr>
        <w:pict>
          <v:rect id="Rectangle 8" o:spid="_x0000_s1030" style="position:absolute;margin-left:574.1pt;margin-top:36.75pt;width:9.55pt;height:496.1pt;z-index:251658240;visibility:visible;mso-width-percent:20;mso-height-percent:725;mso-position-horizontal-relative:page;mso-position-vertical-relative:page;mso-width-percent:20;mso-height-percent:725;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" fillcolor="black" stroked="f">
            <w10:wrap anchorx="page" anchory="page"/>
          </v:rect>
        </w:pict>
      </w:r>
      <w:r w:rsidR="00C84DCE" w:rsidRPr="00C84DCE">
        <w:rPr>
          <w:noProof/>
          <w:lang w:val="en-AU" w:eastAsia="en-AU"/>
        </w:rPr>
        <w:pict>
          <v:rect id="Rectangle 4" o:spid="_x0000_s1029" style="position:absolute;margin-left:0;margin-top:0;width:529.1pt;height:717pt;z-index:251657216;visibility:visible;mso-width-percent:1070;mso-height-percent:1050;mso-position-horizontal:center;mso-position-horizontal-relative:margin;mso-position-vertical:center;mso-position-vertical-relative:margin;mso-width-percent:1070;mso-height-percent:10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" filled="f">
            <w10:wrap anchorx="margin" anchory="margin"/>
          </v:rect>
        </w:pict>
      </w:r>
      <w:r w:rsidR="00C84DCE" w:rsidRPr="00C84DCE">
        <w:rPr>
          <w:noProof/>
          <w:lang w:val="en-AU" w:eastAsia="en-AU"/>
        </w:rPr>
        <w:pict>
          <v:shape id="Text Box 24" o:spid="_x0000_s1028" type="#_x0000_t202" style="position:absolute;margin-left:70.9pt;margin-top:649.2pt;width:465.7pt;height:63.35pt;z-index:251655168;visibility:visible;mso-width-percent:940;mso-position-horizontal-relative:page;mso-position-vertical-relative:page;mso-width-percent:94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Qff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" filled="f" stroked="f">
            <v:textbox>
              <w:txbxContent>
                <w:p w:rsidR="00C416C8" w:rsidRDefault="00C416C8"/>
              </w:txbxContent>
            </v:textbox>
            <w10:wrap anchorx="page" anchory="page"/>
          </v:shape>
        </w:pict>
      </w:r>
      <w:r w:rsidR="00A11C5C">
        <w:rPr>
          <w:sz w:val="56"/>
        </w:rPr>
        <w:t xml:space="preserve">Draft </w:t>
      </w:r>
      <w:r>
        <w:rPr>
          <w:sz w:val="56"/>
        </w:rPr>
        <w:t>for consultation</w:t>
      </w:r>
      <w:r w:rsidR="00CC3FA0">
        <w:rPr>
          <w:sz w:val="56"/>
        </w:rPr>
        <w:br w:type="page"/>
      </w:r>
    </w:p>
    <w:p w:rsidR="00CC3FA0" w:rsidRDefault="00CC3FA0">
      <w:pPr>
        <w:pStyle w:val="TOCHeading1"/>
      </w:pPr>
      <w:r>
        <w:lastRenderedPageBreak/>
        <w:t>Table of Contents</w:t>
      </w:r>
    </w:p>
    <w:p w:rsidR="00D50E7B" w:rsidRDefault="00C84DCE">
      <w:pPr>
        <w:pStyle w:val="TOC1"/>
        <w:tabs>
          <w:tab w:val="right" w:leader="dot" w:pos="9905"/>
        </w:tabs>
        <w:rPr>
          <w:rFonts w:asciiTheme="minorHAnsi" w:eastAsiaTheme="minorEastAsia" w:hAnsiTheme="minorHAnsi" w:cstheme="minorBidi"/>
          <w:noProof/>
        </w:rPr>
      </w:pPr>
      <w:r w:rsidRPr="00C84DCE">
        <w:fldChar w:fldCharType="begin"/>
      </w:r>
      <w:r w:rsidR="00CC3FA0">
        <w:instrText xml:space="preserve"> TOC \o "1-3" \h \z \u </w:instrText>
      </w:r>
      <w:r w:rsidRPr="00C84DCE">
        <w:fldChar w:fldCharType="separate"/>
      </w:r>
      <w:hyperlink w:anchor="_Toc349748497" w:history="1">
        <w:r w:rsidR="00D50E7B" w:rsidRPr="006D250B">
          <w:rPr>
            <w:rStyle w:val="Hyperlink"/>
            <w:noProof/>
          </w:rPr>
          <w:t>Introduction</w:t>
        </w:r>
        <w:r w:rsidR="00D50E7B">
          <w:rPr>
            <w:noProof/>
            <w:webHidden/>
          </w:rPr>
          <w:tab/>
        </w:r>
        <w:r w:rsidR="00D50E7B">
          <w:rPr>
            <w:noProof/>
            <w:webHidden/>
          </w:rPr>
          <w:fldChar w:fldCharType="begin"/>
        </w:r>
        <w:r w:rsidR="00D50E7B">
          <w:rPr>
            <w:noProof/>
            <w:webHidden/>
          </w:rPr>
          <w:instrText xml:space="preserve"> PAGEREF _Toc349748497 \h </w:instrText>
        </w:r>
        <w:r w:rsidR="00D50E7B">
          <w:rPr>
            <w:noProof/>
            <w:webHidden/>
          </w:rPr>
        </w:r>
        <w:r w:rsidR="00D50E7B">
          <w:rPr>
            <w:noProof/>
            <w:webHidden/>
          </w:rPr>
          <w:fldChar w:fldCharType="separate"/>
        </w:r>
        <w:r w:rsidR="00D50E7B">
          <w:rPr>
            <w:noProof/>
            <w:webHidden/>
          </w:rPr>
          <w:t>3</w:t>
        </w:r>
        <w:r w:rsidR="00D50E7B">
          <w:rPr>
            <w:noProof/>
            <w:webHidden/>
          </w:rPr>
          <w:fldChar w:fldCharType="end"/>
        </w:r>
      </w:hyperlink>
    </w:p>
    <w:p w:rsidR="00D50E7B" w:rsidRDefault="00D50E7B">
      <w:pPr>
        <w:pStyle w:val="TOC1"/>
        <w:tabs>
          <w:tab w:val="right" w:leader="dot" w:pos="9905"/>
        </w:tabs>
        <w:rPr>
          <w:rFonts w:asciiTheme="minorHAnsi" w:eastAsiaTheme="minorEastAsia" w:hAnsiTheme="minorHAnsi" w:cstheme="minorBidi"/>
          <w:noProof/>
        </w:rPr>
      </w:pPr>
      <w:hyperlink w:anchor="_Toc349748498" w:history="1">
        <w:r w:rsidRPr="006D250B">
          <w:rPr>
            <w:rStyle w:val="Hyperlink"/>
            <w:noProof/>
          </w:rPr>
          <w:t>Background</w:t>
        </w:r>
        <w:r>
          <w:rPr>
            <w:noProof/>
            <w:webHidden/>
          </w:rPr>
          <w:tab/>
        </w:r>
        <w:r>
          <w:rPr>
            <w:noProof/>
            <w:webHidden/>
          </w:rPr>
          <w:fldChar w:fldCharType="begin"/>
        </w:r>
        <w:r>
          <w:rPr>
            <w:noProof/>
            <w:webHidden/>
          </w:rPr>
          <w:instrText xml:space="preserve"> PAGEREF _Toc349748498 \h </w:instrText>
        </w:r>
        <w:r>
          <w:rPr>
            <w:noProof/>
            <w:webHidden/>
          </w:rPr>
        </w:r>
        <w:r>
          <w:rPr>
            <w:noProof/>
            <w:webHidden/>
          </w:rPr>
          <w:fldChar w:fldCharType="separate"/>
        </w:r>
        <w:r>
          <w:rPr>
            <w:noProof/>
            <w:webHidden/>
          </w:rPr>
          <w:t>4</w:t>
        </w:r>
        <w:r>
          <w:rPr>
            <w:noProof/>
            <w:webHidden/>
          </w:rPr>
          <w:fldChar w:fldCharType="end"/>
        </w:r>
      </w:hyperlink>
    </w:p>
    <w:p w:rsidR="00D50E7B" w:rsidRDefault="00D50E7B">
      <w:pPr>
        <w:pStyle w:val="TOC2"/>
        <w:tabs>
          <w:tab w:val="right" w:leader="dot" w:pos="9905"/>
        </w:tabs>
        <w:rPr>
          <w:rFonts w:asciiTheme="minorHAnsi" w:eastAsiaTheme="minorEastAsia" w:hAnsiTheme="minorHAnsi" w:cstheme="minorBidi"/>
          <w:noProof/>
        </w:rPr>
      </w:pPr>
      <w:hyperlink w:anchor="_Toc349748499" w:history="1">
        <w:r w:rsidRPr="006D250B">
          <w:rPr>
            <w:rStyle w:val="Hyperlink"/>
            <w:noProof/>
          </w:rPr>
          <w:t>Right Person</w:t>
        </w:r>
        <w:r>
          <w:rPr>
            <w:noProof/>
            <w:webHidden/>
          </w:rPr>
          <w:tab/>
        </w:r>
        <w:r>
          <w:rPr>
            <w:noProof/>
            <w:webHidden/>
          </w:rPr>
          <w:fldChar w:fldCharType="begin"/>
        </w:r>
        <w:r>
          <w:rPr>
            <w:noProof/>
            <w:webHidden/>
          </w:rPr>
          <w:instrText xml:space="preserve"> PAGEREF _Toc349748499 \h </w:instrText>
        </w:r>
        <w:r>
          <w:rPr>
            <w:noProof/>
            <w:webHidden/>
          </w:rPr>
        </w:r>
        <w:r>
          <w:rPr>
            <w:noProof/>
            <w:webHidden/>
          </w:rPr>
          <w:fldChar w:fldCharType="separate"/>
        </w:r>
        <w:r>
          <w:rPr>
            <w:noProof/>
            <w:webHidden/>
          </w:rPr>
          <w:t>6</w:t>
        </w:r>
        <w:r>
          <w:rPr>
            <w:noProof/>
            <w:webHidden/>
          </w:rPr>
          <w:fldChar w:fldCharType="end"/>
        </w:r>
      </w:hyperlink>
    </w:p>
    <w:p w:rsidR="00D50E7B" w:rsidRDefault="00D50E7B">
      <w:pPr>
        <w:pStyle w:val="TOC3"/>
        <w:tabs>
          <w:tab w:val="right" w:leader="dot" w:pos="9905"/>
        </w:tabs>
        <w:rPr>
          <w:rFonts w:asciiTheme="minorHAnsi" w:eastAsiaTheme="minorEastAsia" w:hAnsiTheme="minorHAnsi" w:cstheme="minorBidi"/>
          <w:noProof/>
        </w:rPr>
      </w:pPr>
      <w:hyperlink w:anchor="_Toc349748500" w:history="1">
        <w:r w:rsidRPr="006D250B">
          <w:rPr>
            <w:rStyle w:val="Hyperlink"/>
            <w:noProof/>
          </w:rPr>
          <w:t>Suitability</w:t>
        </w:r>
        <w:r>
          <w:rPr>
            <w:noProof/>
            <w:webHidden/>
          </w:rPr>
          <w:tab/>
        </w:r>
        <w:r>
          <w:rPr>
            <w:noProof/>
            <w:webHidden/>
          </w:rPr>
          <w:fldChar w:fldCharType="begin"/>
        </w:r>
        <w:r>
          <w:rPr>
            <w:noProof/>
            <w:webHidden/>
          </w:rPr>
          <w:instrText xml:space="preserve"> PAGEREF _Toc349748500 \h </w:instrText>
        </w:r>
        <w:r>
          <w:rPr>
            <w:noProof/>
            <w:webHidden/>
          </w:rPr>
        </w:r>
        <w:r>
          <w:rPr>
            <w:noProof/>
            <w:webHidden/>
          </w:rPr>
          <w:fldChar w:fldCharType="separate"/>
        </w:r>
        <w:r>
          <w:rPr>
            <w:noProof/>
            <w:webHidden/>
          </w:rPr>
          <w:t>6</w:t>
        </w:r>
        <w:r>
          <w:rPr>
            <w:noProof/>
            <w:webHidden/>
          </w:rPr>
          <w:fldChar w:fldCharType="end"/>
        </w:r>
      </w:hyperlink>
    </w:p>
    <w:p w:rsidR="00D50E7B" w:rsidRDefault="00D50E7B">
      <w:pPr>
        <w:pStyle w:val="TOC3"/>
        <w:tabs>
          <w:tab w:val="right" w:leader="dot" w:pos="9905"/>
        </w:tabs>
        <w:rPr>
          <w:rFonts w:asciiTheme="minorHAnsi" w:eastAsiaTheme="minorEastAsia" w:hAnsiTheme="minorHAnsi" w:cstheme="minorBidi"/>
          <w:noProof/>
        </w:rPr>
      </w:pPr>
      <w:hyperlink w:anchor="_Toc349748501" w:history="1">
        <w:r w:rsidRPr="006D250B">
          <w:rPr>
            <w:rStyle w:val="Hyperlink"/>
            <w:noProof/>
          </w:rPr>
          <w:t>Eligibility</w:t>
        </w:r>
        <w:r>
          <w:rPr>
            <w:noProof/>
            <w:webHidden/>
          </w:rPr>
          <w:tab/>
        </w:r>
        <w:r>
          <w:rPr>
            <w:noProof/>
            <w:webHidden/>
          </w:rPr>
          <w:fldChar w:fldCharType="begin"/>
        </w:r>
        <w:r>
          <w:rPr>
            <w:noProof/>
            <w:webHidden/>
          </w:rPr>
          <w:instrText xml:space="preserve"> PAGEREF _Toc349748501 \h </w:instrText>
        </w:r>
        <w:r>
          <w:rPr>
            <w:noProof/>
            <w:webHidden/>
          </w:rPr>
        </w:r>
        <w:r>
          <w:rPr>
            <w:noProof/>
            <w:webHidden/>
          </w:rPr>
          <w:fldChar w:fldCharType="separate"/>
        </w:r>
        <w:r>
          <w:rPr>
            <w:noProof/>
            <w:webHidden/>
          </w:rPr>
          <w:t>7</w:t>
        </w:r>
        <w:r>
          <w:rPr>
            <w:noProof/>
            <w:webHidden/>
          </w:rPr>
          <w:fldChar w:fldCharType="end"/>
        </w:r>
      </w:hyperlink>
    </w:p>
    <w:p w:rsidR="00D50E7B" w:rsidRDefault="00D50E7B">
      <w:pPr>
        <w:pStyle w:val="TOC2"/>
        <w:tabs>
          <w:tab w:val="right" w:leader="dot" w:pos="9905"/>
        </w:tabs>
        <w:rPr>
          <w:rFonts w:asciiTheme="minorHAnsi" w:eastAsiaTheme="minorEastAsia" w:hAnsiTheme="minorHAnsi" w:cstheme="minorBidi"/>
          <w:noProof/>
        </w:rPr>
      </w:pPr>
      <w:hyperlink w:anchor="_Toc349748502" w:history="1">
        <w:r w:rsidRPr="006D250B">
          <w:rPr>
            <w:rStyle w:val="Hyperlink"/>
            <w:noProof/>
          </w:rPr>
          <w:t>Right safety and quality</w:t>
        </w:r>
        <w:r>
          <w:rPr>
            <w:noProof/>
            <w:webHidden/>
          </w:rPr>
          <w:tab/>
        </w:r>
        <w:r>
          <w:rPr>
            <w:noProof/>
            <w:webHidden/>
          </w:rPr>
          <w:fldChar w:fldCharType="begin"/>
        </w:r>
        <w:r>
          <w:rPr>
            <w:noProof/>
            <w:webHidden/>
          </w:rPr>
          <w:instrText xml:space="preserve"> PAGEREF _Toc349748502 \h </w:instrText>
        </w:r>
        <w:r>
          <w:rPr>
            <w:noProof/>
            <w:webHidden/>
          </w:rPr>
        </w:r>
        <w:r>
          <w:rPr>
            <w:noProof/>
            <w:webHidden/>
          </w:rPr>
          <w:fldChar w:fldCharType="separate"/>
        </w:r>
        <w:r>
          <w:rPr>
            <w:noProof/>
            <w:webHidden/>
          </w:rPr>
          <w:t>8</w:t>
        </w:r>
        <w:r>
          <w:rPr>
            <w:noProof/>
            <w:webHidden/>
          </w:rPr>
          <w:fldChar w:fldCharType="end"/>
        </w:r>
      </w:hyperlink>
    </w:p>
    <w:p w:rsidR="00D50E7B" w:rsidRDefault="00D50E7B">
      <w:pPr>
        <w:pStyle w:val="TOC3"/>
        <w:tabs>
          <w:tab w:val="right" w:leader="dot" w:pos="9905"/>
        </w:tabs>
        <w:rPr>
          <w:rFonts w:asciiTheme="minorHAnsi" w:eastAsiaTheme="minorEastAsia" w:hAnsiTheme="minorHAnsi" w:cstheme="minorBidi"/>
          <w:noProof/>
        </w:rPr>
      </w:pPr>
      <w:hyperlink w:anchor="_Toc349748503" w:history="1">
        <w:r w:rsidRPr="006D250B">
          <w:rPr>
            <w:rStyle w:val="Hyperlink"/>
            <w:noProof/>
          </w:rPr>
          <w:t>Governance</w:t>
        </w:r>
        <w:r>
          <w:rPr>
            <w:noProof/>
            <w:webHidden/>
          </w:rPr>
          <w:tab/>
        </w:r>
        <w:r>
          <w:rPr>
            <w:noProof/>
            <w:webHidden/>
          </w:rPr>
          <w:fldChar w:fldCharType="begin"/>
        </w:r>
        <w:r>
          <w:rPr>
            <w:noProof/>
            <w:webHidden/>
          </w:rPr>
          <w:instrText xml:space="preserve"> PAGEREF _Toc349748503 \h </w:instrText>
        </w:r>
        <w:r>
          <w:rPr>
            <w:noProof/>
            <w:webHidden/>
          </w:rPr>
        </w:r>
        <w:r>
          <w:rPr>
            <w:noProof/>
            <w:webHidden/>
          </w:rPr>
          <w:fldChar w:fldCharType="separate"/>
        </w:r>
        <w:r>
          <w:rPr>
            <w:noProof/>
            <w:webHidden/>
          </w:rPr>
          <w:t>8</w:t>
        </w:r>
        <w:r>
          <w:rPr>
            <w:noProof/>
            <w:webHidden/>
          </w:rPr>
          <w:fldChar w:fldCharType="end"/>
        </w:r>
      </w:hyperlink>
    </w:p>
    <w:p w:rsidR="00D50E7B" w:rsidRDefault="00D50E7B">
      <w:pPr>
        <w:pStyle w:val="TOC3"/>
        <w:tabs>
          <w:tab w:val="right" w:leader="dot" w:pos="9905"/>
        </w:tabs>
        <w:rPr>
          <w:rFonts w:asciiTheme="minorHAnsi" w:eastAsiaTheme="minorEastAsia" w:hAnsiTheme="minorHAnsi" w:cstheme="minorBidi"/>
          <w:noProof/>
        </w:rPr>
      </w:pPr>
      <w:hyperlink w:anchor="_Toc349748504" w:history="1">
        <w:r w:rsidRPr="006D250B">
          <w:rPr>
            <w:rStyle w:val="Hyperlink"/>
            <w:noProof/>
          </w:rPr>
          <w:t>Safety</w:t>
        </w:r>
        <w:r>
          <w:rPr>
            <w:noProof/>
            <w:webHidden/>
          </w:rPr>
          <w:tab/>
        </w:r>
        <w:r>
          <w:rPr>
            <w:noProof/>
            <w:webHidden/>
          </w:rPr>
          <w:fldChar w:fldCharType="begin"/>
        </w:r>
        <w:r>
          <w:rPr>
            <w:noProof/>
            <w:webHidden/>
          </w:rPr>
          <w:instrText xml:space="preserve"> PAGEREF _Toc349748504 \h </w:instrText>
        </w:r>
        <w:r>
          <w:rPr>
            <w:noProof/>
            <w:webHidden/>
          </w:rPr>
        </w:r>
        <w:r>
          <w:rPr>
            <w:noProof/>
            <w:webHidden/>
          </w:rPr>
          <w:fldChar w:fldCharType="separate"/>
        </w:r>
        <w:r>
          <w:rPr>
            <w:noProof/>
            <w:webHidden/>
          </w:rPr>
          <w:t>8</w:t>
        </w:r>
        <w:r>
          <w:rPr>
            <w:noProof/>
            <w:webHidden/>
          </w:rPr>
          <w:fldChar w:fldCharType="end"/>
        </w:r>
      </w:hyperlink>
    </w:p>
    <w:p w:rsidR="00D50E7B" w:rsidRDefault="00D50E7B">
      <w:pPr>
        <w:pStyle w:val="TOC3"/>
        <w:tabs>
          <w:tab w:val="right" w:leader="dot" w:pos="9905"/>
        </w:tabs>
        <w:rPr>
          <w:rFonts w:asciiTheme="minorHAnsi" w:eastAsiaTheme="minorEastAsia" w:hAnsiTheme="minorHAnsi" w:cstheme="minorBidi"/>
          <w:noProof/>
        </w:rPr>
      </w:pPr>
      <w:hyperlink w:anchor="_Toc349748505" w:history="1">
        <w:r w:rsidRPr="006D250B">
          <w:rPr>
            <w:rStyle w:val="Hyperlink"/>
            <w:noProof/>
          </w:rPr>
          <w:t>Cultural respect</w:t>
        </w:r>
        <w:r>
          <w:rPr>
            <w:noProof/>
            <w:webHidden/>
          </w:rPr>
          <w:tab/>
        </w:r>
        <w:r>
          <w:rPr>
            <w:noProof/>
            <w:webHidden/>
          </w:rPr>
          <w:fldChar w:fldCharType="begin"/>
        </w:r>
        <w:r>
          <w:rPr>
            <w:noProof/>
            <w:webHidden/>
          </w:rPr>
          <w:instrText xml:space="preserve"> PAGEREF _Toc349748505 \h </w:instrText>
        </w:r>
        <w:r>
          <w:rPr>
            <w:noProof/>
            <w:webHidden/>
          </w:rPr>
        </w:r>
        <w:r>
          <w:rPr>
            <w:noProof/>
            <w:webHidden/>
          </w:rPr>
          <w:fldChar w:fldCharType="separate"/>
        </w:r>
        <w:r>
          <w:rPr>
            <w:noProof/>
            <w:webHidden/>
          </w:rPr>
          <w:t>9</w:t>
        </w:r>
        <w:r>
          <w:rPr>
            <w:noProof/>
            <w:webHidden/>
          </w:rPr>
          <w:fldChar w:fldCharType="end"/>
        </w:r>
      </w:hyperlink>
    </w:p>
    <w:p w:rsidR="00D50E7B" w:rsidRDefault="00D50E7B">
      <w:pPr>
        <w:pStyle w:val="TOC3"/>
        <w:tabs>
          <w:tab w:val="right" w:leader="dot" w:pos="9905"/>
        </w:tabs>
        <w:rPr>
          <w:rFonts w:asciiTheme="minorHAnsi" w:eastAsiaTheme="minorEastAsia" w:hAnsiTheme="minorHAnsi" w:cstheme="minorBidi"/>
          <w:noProof/>
        </w:rPr>
      </w:pPr>
      <w:hyperlink w:anchor="_Toc349748506" w:history="1">
        <w:r w:rsidRPr="006D250B">
          <w:rPr>
            <w:rStyle w:val="Hyperlink"/>
            <w:noProof/>
          </w:rPr>
          <w:t>Accountability</w:t>
        </w:r>
        <w:r>
          <w:rPr>
            <w:noProof/>
            <w:webHidden/>
          </w:rPr>
          <w:tab/>
        </w:r>
        <w:r>
          <w:rPr>
            <w:noProof/>
            <w:webHidden/>
          </w:rPr>
          <w:fldChar w:fldCharType="begin"/>
        </w:r>
        <w:r>
          <w:rPr>
            <w:noProof/>
            <w:webHidden/>
          </w:rPr>
          <w:instrText xml:space="preserve"> PAGEREF _Toc349748506 \h </w:instrText>
        </w:r>
        <w:r>
          <w:rPr>
            <w:noProof/>
            <w:webHidden/>
          </w:rPr>
        </w:r>
        <w:r>
          <w:rPr>
            <w:noProof/>
            <w:webHidden/>
          </w:rPr>
          <w:fldChar w:fldCharType="separate"/>
        </w:r>
        <w:r>
          <w:rPr>
            <w:noProof/>
            <w:webHidden/>
          </w:rPr>
          <w:t>9</w:t>
        </w:r>
        <w:r>
          <w:rPr>
            <w:noProof/>
            <w:webHidden/>
          </w:rPr>
          <w:fldChar w:fldCharType="end"/>
        </w:r>
      </w:hyperlink>
    </w:p>
    <w:p w:rsidR="00D50E7B" w:rsidRDefault="00D50E7B">
      <w:pPr>
        <w:pStyle w:val="TOC3"/>
        <w:tabs>
          <w:tab w:val="right" w:leader="dot" w:pos="9905"/>
        </w:tabs>
        <w:rPr>
          <w:rFonts w:asciiTheme="minorHAnsi" w:eastAsiaTheme="minorEastAsia" w:hAnsiTheme="minorHAnsi" w:cstheme="minorBidi"/>
          <w:noProof/>
        </w:rPr>
      </w:pPr>
      <w:hyperlink w:anchor="_Toc349748507" w:history="1">
        <w:r w:rsidRPr="006D250B">
          <w:rPr>
            <w:rStyle w:val="Hyperlink"/>
            <w:noProof/>
          </w:rPr>
          <w:t>Privacy and Confidentiality</w:t>
        </w:r>
        <w:r>
          <w:rPr>
            <w:noProof/>
            <w:webHidden/>
          </w:rPr>
          <w:tab/>
        </w:r>
        <w:r>
          <w:rPr>
            <w:noProof/>
            <w:webHidden/>
          </w:rPr>
          <w:fldChar w:fldCharType="begin"/>
        </w:r>
        <w:r>
          <w:rPr>
            <w:noProof/>
            <w:webHidden/>
          </w:rPr>
          <w:instrText xml:space="preserve"> PAGEREF _Toc349748507 \h </w:instrText>
        </w:r>
        <w:r>
          <w:rPr>
            <w:noProof/>
            <w:webHidden/>
          </w:rPr>
        </w:r>
        <w:r>
          <w:rPr>
            <w:noProof/>
            <w:webHidden/>
          </w:rPr>
          <w:fldChar w:fldCharType="separate"/>
        </w:r>
        <w:r>
          <w:rPr>
            <w:noProof/>
            <w:webHidden/>
          </w:rPr>
          <w:t>9</w:t>
        </w:r>
        <w:r>
          <w:rPr>
            <w:noProof/>
            <w:webHidden/>
          </w:rPr>
          <w:fldChar w:fldCharType="end"/>
        </w:r>
      </w:hyperlink>
    </w:p>
    <w:p w:rsidR="00D50E7B" w:rsidRDefault="00D50E7B">
      <w:pPr>
        <w:pStyle w:val="TOC3"/>
        <w:tabs>
          <w:tab w:val="right" w:leader="dot" w:pos="9905"/>
        </w:tabs>
        <w:rPr>
          <w:rFonts w:asciiTheme="minorHAnsi" w:eastAsiaTheme="minorEastAsia" w:hAnsiTheme="minorHAnsi" w:cstheme="minorBidi"/>
          <w:noProof/>
        </w:rPr>
      </w:pPr>
      <w:hyperlink w:anchor="_Toc349748508" w:history="1">
        <w:r w:rsidRPr="006D250B">
          <w:rPr>
            <w:rStyle w:val="Hyperlink"/>
            <w:noProof/>
          </w:rPr>
          <w:t>Consent</w:t>
        </w:r>
        <w:r>
          <w:rPr>
            <w:noProof/>
            <w:webHidden/>
          </w:rPr>
          <w:tab/>
        </w:r>
        <w:r>
          <w:rPr>
            <w:noProof/>
            <w:webHidden/>
          </w:rPr>
          <w:fldChar w:fldCharType="begin"/>
        </w:r>
        <w:r>
          <w:rPr>
            <w:noProof/>
            <w:webHidden/>
          </w:rPr>
          <w:instrText xml:space="preserve"> PAGEREF _Toc349748508 \h </w:instrText>
        </w:r>
        <w:r>
          <w:rPr>
            <w:noProof/>
            <w:webHidden/>
          </w:rPr>
        </w:r>
        <w:r>
          <w:rPr>
            <w:noProof/>
            <w:webHidden/>
          </w:rPr>
          <w:fldChar w:fldCharType="separate"/>
        </w:r>
        <w:r>
          <w:rPr>
            <w:noProof/>
            <w:webHidden/>
          </w:rPr>
          <w:t>10</w:t>
        </w:r>
        <w:r>
          <w:rPr>
            <w:noProof/>
            <w:webHidden/>
          </w:rPr>
          <w:fldChar w:fldCharType="end"/>
        </w:r>
      </w:hyperlink>
    </w:p>
    <w:p w:rsidR="00D50E7B" w:rsidRDefault="00D50E7B">
      <w:pPr>
        <w:pStyle w:val="TOC3"/>
        <w:tabs>
          <w:tab w:val="right" w:leader="dot" w:pos="9905"/>
        </w:tabs>
        <w:rPr>
          <w:rFonts w:asciiTheme="minorHAnsi" w:eastAsiaTheme="minorEastAsia" w:hAnsiTheme="minorHAnsi" w:cstheme="minorBidi"/>
          <w:noProof/>
        </w:rPr>
      </w:pPr>
      <w:hyperlink w:anchor="_Toc349748509" w:history="1">
        <w:r w:rsidRPr="006D250B">
          <w:rPr>
            <w:rStyle w:val="Hyperlink"/>
            <w:noProof/>
          </w:rPr>
          <w:t>Documentation</w:t>
        </w:r>
        <w:r>
          <w:rPr>
            <w:noProof/>
            <w:webHidden/>
          </w:rPr>
          <w:tab/>
        </w:r>
        <w:r>
          <w:rPr>
            <w:noProof/>
            <w:webHidden/>
          </w:rPr>
          <w:fldChar w:fldCharType="begin"/>
        </w:r>
        <w:r>
          <w:rPr>
            <w:noProof/>
            <w:webHidden/>
          </w:rPr>
          <w:instrText xml:space="preserve"> PAGEREF _Toc349748509 \h </w:instrText>
        </w:r>
        <w:r>
          <w:rPr>
            <w:noProof/>
            <w:webHidden/>
          </w:rPr>
        </w:r>
        <w:r>
          <w:rPr>
            <w:noProof/>
            <w:webHidden/>
          </w:rPr>
          <w:fldChar w:fldCharType="separate"/>
        </w:r>
        <w:r>
          <w:rPr>
            <w:noProof/>
            <w:webHidden/>
          </w:rPr>
          <w:t>11</w:t>
        </w:r>
        <w:r>
          <w:rPr>
            <w:noProof/>
            <w:webHidden/>
          </w:rPr>
          <w:fldChar w:fldCharType="end"/>
        </w:r>
      </w:hyperlink>
    </w:p>
    <w:p w:rsidR="00D50E7B" w:rsidRDefault="00D50E7B">
      <w:pPr>
        <w:pStyle w:val="TOC3"/>
        <w:tabs>
          <w:tab w:val="right" w:leader="dot" w:pos="9905"/>
        </w:tabs>
        <w:rPr>
          <w:rFonts w:asciiTheme="minorHAnsi" w:eastAsiaTheme="minorEastAsia" w:hAnsiTheme="minorHAnsi" w:cstheme="minorBidi"/>
          <w:noProof/>
        </w:rPr>
      </w:pPr>
      <w:hyperlink w:anchor="_Toc349748510" w:history="1">
        <w:r w:rsidRPr="006D250B">
          <w:rPr>
            <w:rStyle w:val="Hyperlink"/>
            <w:noProof/>
          </w:rPr>
          <w:t>Evaluation</w:t>
        </w:r>
        <w:r>
          <w:rPr>
            <w:noProof/>
            <w:webHidden/>
          </w:rPr>
          <w:tab/>
        </w:r>
        <w:r>
          <w:rPr>
            <w:noProof/>
            <w:webHidden/>
          </w:rPr>
          <w:fldChar w:fldCharType="begin"/>
        </w:r>
        <w:r>
          <w:rPr>
            <w:noProof/>
            <w:webHidden/>
          </w:rPr>
          <w:instrText xml:space="preserve"> PAGEREF _Toc349748510 \h </w:instrText>
        </w:r>
        <w:r>
          <w:rPr>
            <w:noProof/>
            <w:webHidden/>
          </w:rPr>
        </w:r>
        <w:r>
          <w:rPr>
            <w:noProof/>
            <w:webHidden/>
          </w:rPr>
          <w:fldChar w:fldCharType="separate"/>
        </w:r>
        <w:r>
          <w:rPr>
            <w:noProof/>
            <w:webHidden/>
          </w:rPr>
          <w:t>12</w:t>
        </w:r>
        <w:r>
          <w:rPr>
            <w:noProof/>
            <w:webHidden/>
          </w:rPr>
          <w:fldChar w:fldCharType="end"/>
        </w:r>
      </w:hyperlink>
    </w:p>
    <w:p w:rsidR="00D50E7B" w:rsidRDefault="00D50E7B">
      <w:pPr>
        <w:pStyle w:val="TOC2"/>
        <w:tabs>
          <w:tab w:val="right" w:leader="dot" w:pos="9905"/>
        </w:tabs>
        <w:rPr>
          <w:rFonts w:asciiTheme="minorHAnsi" w:eastAsiaTheme="minorEastAsia" w:hAnsiTheme="minorHAnsi" w:cstheme="minorBidi"/>
          <w:noProof/>
        </w:rPr>
      </w:pPr>
      <w:hyperlink w:anchor="_Toc349748511" w:history="1">
        <w:r w:rsidRPr="006D250B">
          <w:rPr>
            <w:rStyle w:val="Hyperlink"/>
            <w:noProof/>
          </w:rPr>
          <w:t>Right Skills</w:t>
        </w:r>
        <w:r>
          <w:rPr>
            <w:noProof/>
            <w:webHidden/>
          </w:rPr>
          <w:tab/>
        </w:r>
        <w:r>
          <w:rPr>
            <w:noProof/>
            <w:webHidden/>
          </w:rPr>
          <w:fldChar w:fldCharType="begin"/>
        </w:r>
        <w:r>
          <w:rPr>
            <w:noProof/>
            <w:webHidden/>
          </w:rPr>
          <w:instrText xml:space="preserve"> PAGEREF _Toc349748511 \h </w:instrText>
        </w:r>
        <w:r>
          <w:rPr>
            <w:noProof/>
            <w:webHidden/>
          </w:rPr>
        </w:r>
        <w:r>
          <w:rPr>
            <w:noProof/>
            <w:webHidden/>
          </w:rPr>
          <w:fldChar w:fldCharType="separate"/>
        </w:r>
        <w:r>
          <w:rPr>
            <w:noProof/>
            <w:webHidden/>
          </w:rPr>
          <w:t>12</w:t>
        </w:r>
        <w:r>
          <w:rPr>
            <w:noProof/>
            <w:webHidden/>
          </w:rPr>
          <w:fldChar w:fldCharType="end"/>
        </w:r>
      </w:hyperlink>
    </w:p>
    <w:p w:rsidR="00D50E7B" w:rsidRDefault="00D50E7B">
      <w:pPr>
        <w:pStyle w:val="TOC3"/>
        <w:tabs>
          <w:tab w:val="right" w:leader="dot" w:pos="9905"/>
        </w:tabs>
        <w:rPr>
          <w:rFonts w:asciiTheme="minorHAnsi" w:eastAsiaTheme="minorEastAsia" w:hAnsiTheme="minorHAnsi" w:cstheme="minorBidi"/>
          <w:noProof/>
        </w:rPr>
      </w:pPr>
      <w:hyperlink w:anchor="_Toc349748512" w:history="1">
        <w:r w:rsidRPr="006D250B">
          <w:rPr>
            <w:rStyle w:val="Hyperlink"/>
            <w:noProof/>
          </w:rPr>
          <w:t>Clinical Skills</w:t>
        </w:r>
        <w:r>
          <w:rPr>
            <w:noProof/>
            <w:webHidden/>
          </w:rPr>
          <w:tab/>
        </w:r>
        <w:r>
          <w:rPr>
            <w:noProof/>
            <w:webHidden/>
          </w:rPr>
          <w:fldChar w:fldCharType="begin"/>
        </w:r>
        <w:r>
          <w:rPr>
            <w:noProof/>
            <w:webHidden/>
          </w:rPr>
          <w:instrText xml:space="preserve"> PAGEREF _Toc349748512 \h </w:instrText>
        </w:r>
        <w:r>
          <w:rPr>
            <w:noProof/>
            <w:webHidden/>
          </w:rPr>
        </w:r>
        <w:r>
          <w:rPr>
            <w:noProof/>
            <w:webHidden/>
          </w:rPr>
          <w:fldChar w:fldCharType="separate"/>
        </w:r>
        <w:r>
          <w:rPr>
            <w:noProof/>
            <w:webHidden/>
          </w:rPr>
          <w:t>12</w:t>
        </w:r>
        <w:r>
          <w:rPr>
            <w:noProof/>
            <w:webHidden/>
          </w:rPr>
          <w:fldChar w:fldCharType="end"/>
        </w:r>
      </w:hyperlink>
    </w:p>
    <w:p w:rsidR="00D50E7B" w:rsidRDefault="00D50E7B">
      <w:pPr>
        <w:pStyle w:val="TOC3"/>
        <w:tabs>
          <w:tab w:val="right" w:leader="dot" w:pos="9905"/>
        </w:tabs>
        <w:rPr>
          <w:rFonts w:asciiTheme="minorHAnsi" w:eastAsiaTheme="minorEastAsia" w:hAnsiTheme="minorHAnsi" w:cstheme="minorBidi"/>
          <w:noProof/>
        </w:rPr>
      </w:pPr>
      <w:hyperlink w:anchor="_Toc349748513" w:history="1">
        <w:r w:rsidRPr="006D250B">
          <w:rPr>
            <w:rStyle w:val="Hyperlink"/>
            <w:noProof/>
          </w:rPr>
          <w:t>Knowledge</w:t>
        </w:r>
        <w:r>
          <w:rPr>
            <w:noProof/>
            <w:webHidden/>
          </w:rPr>
          <w:tab/>
        </w:r>
        <w:r>
          <w:rPr>
            <w:noProof/>
            <w:webHidden/>
          </w:rPr>
          <w:fldChar w:fldCharType="begin"/>
        </w:r>
        <w:r>
          <w:rPr>
            <w:noProof/>
            <w:webHidden/>
          </w:rPr>
          <w:instrText xml:space="preserve"> PAGEREF _Toc349748513 \h </w:instrText>
        </w:r>
        <w:r>
          <w:rPr>
            <w:noProof/>
            <w:webHidden/>
          </w:rPr>
        </w:r>
        <w:r>
          <w:rPr>
            <w:noProof/>
            <w:webHidden/>
          </w:rPr>
          <w:fldChar w:fldCharType="separate"/>
        </w:r>
        <w:r>
          <w:rPr>
            <w:noProof/>
            <w:webHidden/>
          </w:rPr>
          <w:t>13</w:t>
        </w:r>
        <w:r>
          <w:rPr>
            <w:noProof/>
            <w:webHidden/>
          </w:rPr>
          <w:fldChar w:fldCharType="end"/>
        </w:r>
      </w:hyperlink>
    </w:p>
    <w:p w:rsidR="00D50E7B" w:rsidRDefault="00D50E7B">
      <w:pPr>
        <w:pStyle w:val="TOC3"/>
        <w:tabs>
          <w:tab w:val="right" w:leader="dot" w:pos="9905"/>
        </w:tabs>
        <w:rPr>
          <w:rFonts w:asciiTheme="minorHAnsi" w:eastAsiaTheme="minorEastAsia" w:hAnsiTheme="minorHAnsi" w:cstheme="minorBidi"/>
          <w:noProof/>
        </w:rPr>
      </w:pPr>
      <w:hyperlink w:anchor="_Toc349748514" w:history="1">
        <w:r w:rsidRPr="006D250B">
          <w:rPr>
            <w:rStyle w:val="Hyperlink"/>
            <w:noProof/>
          </w:rPr>
          <w:t>Attributes</w:t>
        </w:r>
        <w:r>
          <w:rPr>
            <w:noProof/>
            <w:webHidden/>
          </w:rPr>
          <w:tab/>
        </w:r>
        <w:r>
          <w:rPr>
            <w:noProof/>
            <w:webHidden/>
          </w:rPr>
          <w:fldChar w:fldCharType="begin"/>
        </w:r>
        <w:r>
          <w:rPr>
            <w:noProof/>
            <w:webHidden/>
          </w:rPr>
          <w:instrText xml:space="preserve"> PAGEREF _Toc349748514 \h </w:instrText>
        </w:r>
        <w:r>
          <w:rPr>
            <w:noProof/>
            <w:webHidden/>
          </w:rPr>
        </w:r>
        <w:r>
          <w:rPr>
            <w:noProof/>
            <w:webHidden/>
          </w:rPr>
          <w:fldChar w:fldCharType="separate"/>
        </w:r>
        <w:r>
          <w:rPr>
            <w:noProof/>
            <w:webHidden/>
          </w:rPr>
          <w:t>14</w:t>
        </w:r>
        <w:r>
          <w:rPr>
            <w:noProof/>
            <w:webHidden/>
          </w:rPr>
          <w:fldChar w:fldCharType="end"/>
        </w:r>
      </w:hyperlink>
    </w:p>
    <w:p w:rsidR="00D50E7B" w:rsidRDefault="00D50E7B">
      <w:pPr>
        <w:pStyle w:val="TOC3"/>
        <w:tabs>
          <w:tab w:val="right" w:leader="dot" w:pos="9905"/>
        </w:tabs>
        <w:rPr>
          <w:rFonts w:asciiTheme="minorHAnsi" w:eastAsiaTheme="minorEastAsia" w:hAnsiTheme="minorHAnsi" w:cstheme="minorBidi"/>
          <w:noProof/>
        </w:rPr>
      </w:pPr>
      <w:hyperlink w:anchor="_Toc349748515" w:history="1">
        <w:r w:rsidRPr="006D250B">
          <w:rPr>
            <w:rStyle w:val="Hyperlink"/>
            <w:noProof/>
          </w:rPr>
          <w:t>Communication</w:t>
        </w:r>
        <w:r>
          <w:rPr>
            <w:noProof/>
            <w:webHidden/>
          </w:rPr>
          <w:tab/>
        </w:r>
        <w:r>
          <w:rPr>
            <w:noProof/>
            <w:webHidden/>
          </w:rPr>
          <w:fldChar w:fldCharType="begin"/>
        </w:r>
        <w:r>
          <w:rPr>
            <w:noProof/>
            <w:webHidden/>
          </w:rPr>
          <w:instrText xml:space="preserve"> PAGEREF _Toc349748515 \h </w:instrText>
        </w:r>
        <w:r>
          <w:rPr>
            <w:noProof/>
            <w:webHidden/>
          </w:rPr>
        </w:r>
        <w:r>
          <w:rPr>
            <w:noProof/>
            <w:webHidden/>
          </w:rPr>
          <w:fldChar w:fldCharType="separate"/>
        </w:r>
        <w:r>
          <w:rPr>
            <w:noProof/>
            <w:webHidden/>
          </w:rPr>
          <w:t>15</w:t>
        </w:r>
        <w:r>
          <w:rPr>
            <w:noProof/>
            <w:webHidden/>
          </w:rPr>
          <w:fldChar w:fldCharType="end"/>
        </w:r>
      </w:hyperlink>
    </w:p>
    <w:p w:rsidR="00D50E7B" w:rsidRDefault="00D50E7B">
      <w:pPr>
        <w:pStyle w:val="TOC3"/>
        <w:tabs>
          <w:tab w:val="right" w:leader="dot" w:pos="9905"/>
        </w:tabs>
        <w:rPr>
          <w:rFonts w:asciiTheme="minorHAnsi" w:eastAsiaTheme="minorEastAsia" w:hAnsiTheme="minorHAnsi" w:cstheme="minorBidi"/>
          <w:noProof/>
        </w:rPr>
      </w:pPr>
      <w:hyperlink w:anchor="_Toc349748516" w:history="1">
        <w:r w:rsidRPr="006D250B">
          <w:rPr>
            <w:rStyle w:val="Hyperlink"/>
            <w:noProof/>
          </w:rPr>
          <w:t>Advocacy</w:t>
        </w:r>
        <w:r>
          <w:rPr>
            <w:noProof/>
            <w:webHidden/>
          </w:rPr>
          <w:tab/>
        </w:r>
        <w:r>
          <w:rPr>
            <w:noProof/>
            <w:webHidden/>
          </w:rPr>
          <w:fldChar w:fldCharType="begin"/>
        </w:r>
        <w:r>
          <w:rPr>
            <w:noProof/>
            <w:webHidden/>
          </w:rPr>
          <w:instrText xml:space="preserve"> PAGEREF _Toc349748516 \h </w:instrText>
        </w:r>
        <w:r>
          <w:rPr>
            <w:noProof/>
            <w:webHidden/>
          </w:rPr>
        </w:r>
        <w:r>
          <w:rPr>
            <w:noProof/>
            <w:webHidden/>
          </w:rPr>
          <w:fldChar w:fldCharType="separate"/>
        </w:r>
        <w:r>
          <w:rPr>
            <w:noProof/>
            <w:webHidden/>
          </w:rPr>
          <w:t>15</w:t>
        </w:r>
        <w:r>
          <w:rPr>
            <w:noProof/>
            <w:webHidden/>
          </w:rPr>
          <w:fldChar w:fldCharType="end"/>
        </w:r>
      </w:hyperlink>
    </w:p>
    <w:p w:rsidR="00D50E7B" w:rsidRDefault="00D50E7B">
      <w:pPr>
        <w:pStyle w:val="TOC2"/>
        <w:tabs>
          <w:tab w:val="right" w:leader="dot" w:pos="9905"/>
        </w:tabs>
        <w:rPr>
          <w:rFonts w:asciiTheme="minorHAnsi" w:eastAsiaTheme="minorEastAsia" w:hAnsiTheme="minorHAnsi" w:cstheme="minorBidi"/>
          <w:noProof/>
        </w:rPr>
      </w:pPr>
      <w:hyperlink w:anchor="_Toc349748517" w:history="1">
        <w:r w:rsidRPr="006D250B">
          <w:rPr>
            <w:rStyle w:val="Hyperlink"/>
            <w:noProof/>
          </w:rPr>
          <w:t>Right equipment</w:t>
        </w:r>
        <w:r>
          <w:rPr>
            <w:noProof/>
            <w:webHidden/>
          </w:rPr>
          <w:tab/>
        </w:r>
        <w:r>
          <w:rPr>
            <w:noProof/>
            <w:webHidden/>
          </w:rPr>
          <w:fldChar w:fldCharType="begin"/>
        </w:r>
        <w:r>
          <w:rPr>
            <w:noProof/>
            <w:webHidden/>
          </w:rPr>
          <w:instrText xml:space="preserve"> PAGEREF _Toc349748517 \h </w:instrText>
        </w:r>
        <w:r>
          <w:rPr>
            <w:noProof/>
            <w:webHidden/>
          </w:rPr>
        </w:r>
        <w:r>
          <w:rPr>
            <w:noProof/>
            <w:webHidden/>
          </w:rPr>
          <w:fldChar w:fldCharType="separate"/>
        </w:r>
        <w:r>
          <w:rPr>
            <w:noProof/>
            <w:webHidden/>
          </w:rPr>
          <w:t>17</w:t>
        </w:r>
        <w:r>
          <w:rPr>
            <w:noProof/>
            <w:webHidden/>
          </w:rPr>
          <w:fldChar w:fldCharType="end"/>
        </w:r>
      </w:hyperlink>
    </w:p>
    <w:p w:rsidR="00D50E7B" w:rsidRDefault="00D50E7B">
      <w:pPr>
        <w:pStyle w:val="TOC3"/>
        <w:tabs>
          <w:tab w:val="right" w:leader="dot" w:pos="9905"/>
        </w:tabs>
        <w:rPr>
          <w:rFonts w:asciiTheme="minorHAnsi" w:eastAsiaTheme="minorEastAsia" w:hAnsiTheme="minorHAnsi" w:cstheme="minorBidi"/>
          <w:noProof/>
        </w:rPr>
      </w:pPr>
      <w:hyperlink w:anchor="_Toc349748518" w:history="1">
        <w:r w:rsidRPr="006D250B">
          <w:rPr>
            <w:rStyle w:val="Hyperlink"/>
            <w:noProof/>
          </w:rPr>
          <w:t>Security requirements</w:t>
        </w:r>
        <w:r>
          <w:rPr>
            <w:noProof/>
            <w:webHidden/>
          </w:rPr>
          <w:tab/>
        </w:r>
        <w:r>
          <w:rPr>
            <w:noProof/>
            <w:webHidden/>
          </w:rPr>
          <w:fldChar w:fldCharType="begin"/>
        </w:r>
        <w:r>
          <w:rPr>
            <w:noProof/>
            <w:webHidden/>
          </w:rPr>
          <w:instrText xml:space="preserve"> PAGEREF _Toc349748518 \h </w:instrText>
        </w:r>
        <w:r>
          <w:rPr>
            <w:noProof/>
            <w:webHidden/>
          </w:rPr>
        </w:r>
        <w:r>
          <w:rPr>
            <w:noProof/>
            <w:webHidden/>
          </w:rPr>
          <w:fldChar w:fldCharType="separate"/>
        </w:r>
        <w:r>
          <w:rPr>
            <w:noProof/>
            <w:webHidden/>
          </w:rPr>
          <w:t>17</w:t>
        </w:r>
        <w:r>
          <w:rPr>
            <w:noProof/>
            <w:webHidden/>
          </w:rPr>
          <w:fldChar w:fldCharType="end"/>
        </w:r>
      </w:hyperlink>
    </w:p>
    <w:p w:rsidR="00D50E7B" w:rsidRDefault="00D50E7B">
      <w:pPr>
        <w:pStyle w:val="TOC3"/>
        <w:tabs>
          <w:tab w:val="right" w:leader="dot" w:pos="9905"/>
        </w:tabs>
        <w:rPr>
          <w:rFonts w:asciiTheme="minorHAnsi" w:eastAsiaTheme="minorEastAsia" w:hAnsiTheme="minorHAnsi" w:cstheme="minorBidi"/>
          <w:noProof/>
        </w:rPr>
      </w:pPr>
      <w:hyperlink w:anchor="_Toc349748519" w:history="1">
        <w:r w:rsidRPr="006D250B">
          <w:rPr>
            <w:rStyle w:val="Hyperlink"/>
            <w:noProof/>
          </w:rPr>
          <w:t>Internet connectivity</w:t>
        </w:r>
        <w:r>
          <w:rPr>
            <w:noProof/>
            <w:webHidden/>
          </w:rPr>
          <w:tab/>
        </w:r>
        <w:r>
          <w:rPr>
            <w:noProof/>
            <w:webHidden/>
          </w:rPr>
          <w:fldChar w:fldCharType="begin"/>
        </w:r>
        <w:r>
          <w:rPr>
            <w:noProof/>
            <w:webHidden/>
          </w:rPr>
          <w:instrText xml:space="preserve"> PAGEREF _Toc349748519 \h </w:instrText>
        </w:r>
        <w:r>
          <w:rPr>
            <w:noProof/>
            <w:webHidden/>
          </w:rPr>
        </w:r>
        <w:r>
          <w:rPr>
            <w:noProof/>
            <w:webHidden/>
          </w:rPr>
          <w:fldChar w:fldCharType="separate"/>
        </w:r>
        <w:r>
          <w:rPr>
            <w:noProof/>
            <w:webHidden/>
          </w:rPr>
          <w:t>18</w:t>
        </w:r>
        <w:r>
          <w:rPr>
            <w:noProof/>
            <w:webHidden/>
          </w:rPr>
          <w:fldChar w:fldCharType="end"/>
        </w:r>
      </w:hyperlink>
    </w:p>
    <w:p w:rsidR="00D50E7B" w:rsidRDefault="00D50E7B">
      <w:pPr>
        <w:pStyle w:val="TOC3"/>
        <w:tabs>
          <w:tab w:val="right" w:leader="dot" w:pos="9905"/>
        </w:tabs>
        <w:rPr>
          <w:rFonts w:asciiTheme="minorHAnsi" w:eastAsiaTheme="minorEastAsia" w:hAnsiTheme="minorHAnsi" w:cstheme="minorBidi"/>
          <w:noProof/>
        </w:rPr>
      </w:pPr>
      <w:hyperlink w:anchor="_Toc349748520" w:history="1">
        <w:r w:rsidRPr="006D250B">
          <w:rPr>
            <w:rStyle w:val="Hyperlink"/>
            <w:noProof/>
          </w:rPr>
          <w:t>Software</w:t>
        </w:r>
        <w:r>
          <w:rPr>
            <w:noProof/>
            <w:webHidden/>
          </w:rPr>
          <w:tab/>
        </w:r>
        <w:r>
          <w:rPr>
            <w:noProof/>
            <w:webHidden/>
          </w:rPr>
          <w:fldChar w:fldCharType="begin"/>
        </w:r>
        <w:r>
          <w:rPr>
            <w:noProof/>
            <w:webHidden/>
          </w:rPr>
          <w:instrText xml:space="preserve"> PAGEREF _Toc349748520 \h </w:instrText>
        </w:r>
        <w:r>
          <w:rPr>
            <w:noProof/>
            <w:webHidden/>
          </w:rPr>
        </w:r>
        <w:r>
          <w:rPr>
            <w:noProof/>
            <w:webHidden/>
          </w:rPr>
          <w:fldChar w:fldCharType="separate"/>
        </w:r>
        <w:r>
          <w:rPr>
            <w:noProof/>
            <w:webHidden/>
          </w:rPr>
          <w:t>18</w:t>
        </w:r>
        <w:r>
          <w:rPr>
            <w:noProof/>
            <w:webHidden/>
          </w:rPr>
          <w:fldChar w:fldCharType="end"/>
        </w:r>
      </w:hyperlink>
    </w:p>
    <w:p w:rsidR="00D50E7B" w:rsidRDefault="00D50E7B">
      <w:pPr>
        <w:pStyle w:val="TOC3"/>
        <w:tabs>
          <w:tab w:val="right" w:leader="dot" w:pos="9905"/>
        </w:tabs>
        <w:rPr>
          <w:rFonts w:asciiTheme="minorHAnsi" w:eastAsiaTheme="minorEastAsia" w:hAnsiTheme="minorHAnsi" w:cstheme="minorBidi"/>
          <w:noProof/>
        </w:rPr>
      </w:pPr>
      <w:hyperlink w:anchor="_Toc349748521" w:history="1">
        <w:r w:rsidRPr="006D250B">
          <w:rPr>
            <w:rStyle w:val="Hyperlink"/>
            <w:noProof/>
          </w:rPr>
          <w:t>Hardware</w:t>
        </w:r>
        <w:r>
          <w:rPr>
            <w:noProof/>
            <w:webHidden/>
          </w:rPr>
          <w:tab/>
        </w:r>
        <w:r>
          <w:rPr>
            <w:noProof/>
            <w:webHidden/>
          </w:rPr>
          <w:fldChar w:fldCharType="begin"/>
        </w:r>
        <w:r>
          <w:rPr>
            <w:noProof/>
            <w:webHidden/>
          </w:rPr>
          <w:instrText xml:space="preserve"> PAGEREF _Toc349748521 \h </w:instrText>
        </w:r>
        <w:r>
          <w:rPr>
            <w:noProof/>
            <w:webHidden/>
          </w:rPr>
        </w:r>
        <w:r>
          <w:rPr>
            <w:noProof/>
            <w:webHidden/>
          </w:rPr>
          <w:fldChar w:fldCharType="separate"/>
        </w:r>
        <w:r>
          <w:rPr>
            <w:noProof/>
            <w:webHidden/>
          </w:rPr>
          <w:t>18</w:t>
        </w:r>
        <w:r>
          <w:rPr>
            <w:noProof/>
            <w:webHidden/>
          </w:rPr>
          <w:fldChar w:fldCharType="end"/>
        </w:r>
      </w:hyperlink>
    </w:p>
    <w:p w:rsidR="00D50E7B" w:rsidRDefault="00D50E7B">
      <w:pPr>
        <w:pStyle w:val="TOC3"/>
        <w:tabs>
          <w:tab w:val="right" w:leader="dot" w:pos="9905"/>
        </w:tabs>
        <w:rPr>
          <w:rFonts w:asciiTheme="minorHAnsi" w:eastAsiaTheme="minorEastAsia" w:hAnsiTheme="minorHAnsi" w:cstheme="minorBidi"/>
          <w:noProof/>
        </w:rPr>
      </w:pPr>
      <w:hyperlink w:anchor="_Toc349748522" w:history="1">
        <w:r w:rsidRPr="006D250B">
          <w:rPr>
            <w:rStyle w:val="Hyperlink"/>
            <w:noProof/>
          </w:rPr>
          <w:t>Interoperability</w:t>
        </w:r>
        <w:r>
          <w:rPr>
            <w:noProof/>
            <w:webHidden/>
          </w:rPr>
          <w:tab/>
        </w:r>
        <w:r>
          <w:rPr>
            <w:noProof/>
            <w:webHidden/>
          </w:rPr>
          <w:fldChar w:fldCharType="begin"/>
        </w:r>
        <w:r>
          <w:rPr>
            <w:noProof/>
            <w:webHidden/>
          </w:rPr>
          <w:instrText xml:space="preserve"> PAGEREF _Toc349748522 \h </w:instrText>
        </w:r>
        <w:r>
          <w:rPr>
            <w:noProof/>
            <w:webHidden/>
          </w:rPr>
        </w:r>
        <w:r>
          <w:rPr>
            <w:noProof/>
            <w:webHidden/>
          </w:rPr>
          <w:fldChar w:fldCharType="separate"/>
        </w:r>
        <w:r>
          <w:rPr>
            <w:noProof/>
            <w:webHidden/>
          </w:rPr>
          <w:t>19</w:t>
        </w:r>
        <w:r>
          <w:rPr>
            <w:noProof/>
            <w:webHidden/>
          </w:rPr>
          <w:fldChar w:fldCharType="end"/>
        </w:r>
      </w:hyperlink>
    </w:p>
    <w:p w:rsidR="00D50E7B" w:rsidRDefault="00D50E7B">
      <w:pPr>
        <w:pStyle w:val="TOC3"/>
        <w:tabs>
          <w:tab w:val="right" w:leader="dot" w:pos="9905"/>
        </w:tabs>
        <w:rPr>
          <w:rFonts w:asciiTheme="minorHAnsi" w:eastAsiaTheme="minorEastAsia" w:hAnsiTheme="minorHAnsi" w:cstheme="minorBidi"/>
          <w:noProof/>
        </w:rPr>
      </w:pPr>
      <w:hyperlink w:anchor="_Toc349748523" w:history="1">
        <w:r w:rsidRPr="006D250B">
          <w:rPr>
            <w:rStyle w:val="Hyperlink"/>
            <w:noProof/>
          </w:rPr>
          <w:t>Other equipment</w:t>
        </w:r>
        <w:r>
          <w:rPr>
            <w:noProof/>
            <w:webHidden/>
          </w:rPr>
          <w:tab/>
        </w:r>
        <w:r>
          <w:rPr>
            <w:noProof/>
            <w:webHidden/>
          </w:rPr>
          <w:fldChar w:fldCharType="begin"/>
        </w:r>
        <w:r>
          <w:rPr>
            <w:noProof/>
            <w:webHidden/>
          </w:rPr>
          <w:instrText xml:space="preserve"> PAGEREF _Toc349748523 \h </w:instrText>
        </w:r>
        <w:r>
          <w:rPr>
            <w:noProof/>
            <w:webHidden/>
          </w:rPr>
        </w:r>
        <w:r>
          <w:rPr>
            <w:noProof/>
            <w:webHidden/>
          </w:rPr>
          <w:fldChar w:fldCharType="separate"/>
        </w:r>
        <w:r>
          <w:rPr>
            <w:noProof/>
            <w:webHidden/>
          </w:rPr>
          <w:t>19</w:t>
        </w:r>
        <w:r>
          <w:rPr>
            <w:noProof/>
            <w:webHidden/>
          </w:rPr>
          <w:fldChar w:fldCharType="end"/>
        </w:r>
      </w:hyperlink>
    </w:p>
    <w:p w:rsidR="00D50E7B" w:rsidRDefault="00D50E7B">
      <w:pPr>
        <w:pStyle w:val="TOC2"/>
        <w:tabs>
          <w:tab w:val="right" w:leader="dot" w:pos="9905"/>
        </w:tabs>
        <w:rPr>
          <w:rFonts w:asciiTheme="minorHAnsi" w:eastAsiaTheme="minorEastAsia" w:hAnsiTheme="minorHAnsi" w:cstheme="minorBidi"/>
          <w:noProof/>
        </w:rPr>
      </w:pPr>
      <w:hyperlink w:anchor="_Toc349748524" w:history="1">
        <w:r w:rsidRPr="006D250B">
          <w:rPr>
            <w:rStyle w:val="Hyperlink"/>
            <w:noProof/>
          </w:rPr>
          <w:t>Resources</w:t>
        </w:r>
        <w:r>
          <w:rPr>
            <w:noProof/>
            <w:webHidden/>
          </w:rPr>
          <w:tab/>
        </w:r>
        <w:r>
          <w:rPr>
            <w:noProof/>
            <w:webHidden/>
          </w:rPr>
          <w:fldChar w:fldCharType="begin"/>
        </w:r>
        <w:r>
          <w:rPr>
            <w:noProof/>
            <w:webHidden/>
          </w:rPr>
          <w:instrText xml:space="preserve"> PAGEREF _Toc349748524 \h </w:instrText>
        </w:r>
        <w:r>
          <w:rPr>
            <w:noProof/>
            <w:webHidden/>
          </w:rPr>
        </w:r>
        <w:r>
          <w:rPr>
            <w:noProof/>
            <w:webHidden/>
          </w:rPr>
          <w:fldChar w:fldCharType="separate"/>
        </w:r>
        <w:r>
          <w:rPr>
            <w:noProof/>
            <w:webHidden/>
          </w:rPr>
          <w:t>20</w:t>
        </w:r>
        <w:r>
          <w:rPr>
            <w:noProof/>
            <w:webHidden/>
          </w:rPr>
          <w:fldChar w:fldCharType="end"/>
        </w:r>
      </w:hyperlink>
    </w:p>
    <w:p w:rsidR="00D50E7B" w:rsidRDefault="00D50E7B">
      <w:pPr>
        <w:pStyle w:val="TOC2"/>
        <w:tabs>
          <w:tab w:val="right" w:leader="dot" w:pos="9905"/>
        </w:tabs>
        <w:rPr>
          <w:rFonts w:asciiTheme="minorHAnsi" w:eastAsiaTheme="minorEastAsia" w:hAnsiTheme="minorHAnsi" w:cstheme="minorBidi"/>
          <w:noProof/>
        </w:rPr>
      </w:pPr>
      <w:hyperlink w:anchor="_Toc349748525" w:history="1">
        <w:r w:rsidRPr="006D250B">
          <w:rPr>
            <w:rStyle w:val="Hyperlink"/>
            <w:noProof/>
          </w:rPr>
          <w:t>References</w:t>
        </w:r>
        <w:r>
          <w:rPr>
            <w:noProof/>
            <w:webHidden/>
          </w:rPr>
          <w:tab/>
        </w:r>
        <w:r>
          <w:rPr>
            <w:noProof/>
            <w:webHidden/>
          </w:rPr>
          <w:fldChar w:fldCharType="begin"/>
        </w:r>
        <w:r>
          <w:rPr>
            <w:noProof/>
            <w:webHidden/>
          </w:rPr>
          <w:instrText xml:space="preserve"> PAGEREF _Toc349748525 \h </w:instrText>
        </w:r>
        <w:r>
          <w:rPr>
            <w:noProof/>
            <w:webHidden/>
          </w:rPr>
        </w:r>
        <w:r>
          <w:rPr>
            <w:noProof/>
            <w:webHidden/>
          </w:rPr>
          <w:fldChar w:fldCharType="separate"/>
        </w:r>
        <w:r>
          <w:rPr>
            <w:noProof/>
            <w:webHidden/>
          </w:rPr>
          <w:t>20</w:t>
        </w:r>
        <w:r>
          <w:rPr>
            <w:noProof/>
            <w:webHidden/>
          </w:rPr>
          <w:fldChar w:fldCharType="end"/>
        </w:r>
      </w:hyperlink>
    </w:p>
    <w:p w:rsidR="00CC3FA0" w:rsidRDefault="00C84DCE">
      <w:pPr>
        <w:rPr>
          <w:b/>
          <w:bCs/>
          <w:noProof/>
        </w:rPr>
      </w:pPr>
      <w:r>
        <w:rPr>
          <w:b/>
          <w:bCs/>
          <w:noProof/>
        </w:rPr>
        <w:fldChar w:fldCharType="end"/>
      </w:r>
    </w:p>
    <w:p w:rsidR="00CC3FA0" w:rsidRDefault="00CC3FA0">
      <w:pPr>
        <w:rPr>
          <w:b/>
          <w:bCs/>
          <w:noProof/>
        </w:rPr>
      </w:pPr>
    </w:p>
    <w:p w:rsidR="00CC3FA0" w:rsidRDefault="00CC3FA0"/>
    <w:p w:rsidR="00CC3FA0" w:rsidRDefault="00CC3FA0" w:rsidP="00CC3FA0">
      <w:r>
        <w:lastRenderedPageBreak/>
        <w:t>Acknowledgements</w:t>
      </w:r>
    </w:p>
    <w:p w:rsidR="00CC3FA0" w:rsidRDefault="00CC3FA0" w:rsidP="00CC3FA0">
      <w:pPr>
        <w:widowControl w:val="0"/>
        <w:autoSpaceDE w:val="0"/>
        <w:autoSpaceDN w:val="0"/>
        <w:adjustRightInd w:val="0"/>
        <w:spacing w:after="220" w:line="240" w:lineRule="auto"/>
        <w:rPr>
          <w:rFonts w:ascii="Verdana" w:hAnsi="Verdana" w:cs="Verdana"/>
          <w:b/>
          <w:bCs/>
          <w:sz w:val="28"/>
          <w:szCs w:val="28"/>
        </w:rPr>
      </w:pPr>
      <w:r>
        <w:t>The Project is funded by the Australian Government Department of Health and Ageing as part of the Telehealth Support</w:t>
      </w:r>
      <w:r w:rsidR="00501A1A">
        <w:t xml:space="preserve"> </w:t>
      </w:r>
      <w:r w:rsidR="003E4B5B">
        <w:t>Component 2011</w:t>
      </w:r>
      <w:r>
        <w:t xml:space="preserve">-2013.  </w:t>
      </w:r>
    </w:p>
    <w:p w:rsidR="00CC3FA0" w:rsidRPr="000541B2" w:rsidRDefault="00CC3FA0" w:rsidP="00CC3FA0"/>
    <w:p w:rsidR="00CC3FA0" w:rsidRDefault="00CC3FA0" w:rsidP="00CC3FA0"/>
    <w:p w:rsidR="00CC3FA0" w:rsidRDefault="00CC3FA0">
      <w:pPr>
        <w:spacing w:line="276" w:lineRule="auto"/>
        <w:rPr>
          <w:rFonts w:ascii="Arial Black" w:eastAsia="HY견고딕" w:hAnsi="Arial Black"/>
          <w:bCs/>
          <w:caps/>
          <w:color w:val="7A7A7A"/>
          <w:sz w:val="28"/>
          <w:szCs w:val="28"/>
        </w:rPr>
      </w:pPr>
      <w:r>
        <w:br w:type="page"/>
      </w:r>
    </w:p>
    <w:p w:rsidR="00CC3FA0" w:rsidRDefault="00CC3FA0" w:rsidP="00CC3FA0">
      <w:pPr>
        <w:pStyle w:val="Heading1"/>
        <w:rPr>
          <w:noProof/>
          <w:lang w:val="en-AU" w:eastAsia="en-AU"/>
        </w:rPr>
      </w:pPr>
      <w:bookmarkStart w:id="1" w:name="_Toc349748497"/>
      <w:r>
        <w:lastRenderedPageBreak/>
        <w:t>Introduction</w:t>
      </w:r>
      <w:bookmarkEnd w:id="1"/>
    </w:p>
    <w:p w:rsidR="00CC3FA0" w:rsidRPr="00495099" w:rsidRDefault="00CC3FA0" w:rsidP="00CC3FA0"/>
    <w:p w:rsidR="00CC3FA0" w:rsidRDefault="00CC3FA0" w:rsidP="009B5FA2">
      <w:pPr>
        <w:spacing w:line="360" w:lineRule="auto"/>
        <w:jc w:val="both"/>
      </w:pPr>
      <w:r>
        <w:t xml:space="preserve">In July 2011, the Commonwealth Government introduced Medicare funded health services via communication technologies to support access for clients in remote, rural and outer metropolitan areas to medical </w:t>
      </w:r>
      <w:r w:rsidR="00631B50">
        <w:t>specialist</w:t>
      </w:r>
      <w:r>
        <w:t xml:space="preserve">s services </w:t>
      </w:r>
      <w:r w:rsidR="00C84DCE">
        <w:fldChar w:fldCharType="begin"/>
      </w:r>
      <w:r>
        <w:instrText xml:space="preserve"> ADDIN EN.CITE &lt;EndNote&gt;&lt;Cite&gt;&lt;Author&gt;Commonwealth of Australia&lt;/Author&gt;&lt;Year&gt;2012&lt;/Year&gt;&lt;RecNum&gt;49&lt;/RecNum&gt;&lt;DisplayText&gt;(Commonwealth of Australia, 2012)&lt;/DisplayText&gt;&lt;record&gt;&lt;rec-number&gt;49&lt;/rec-number&gt;&lt;foreign-keys&gt;&lt;key app="EN" db-id="z9v2weddsddaawe0d0pxatxjfw52wdszf99f"&gt;49&lt;/key&gt;&lt;/foreign-keys&gt;&lt;ref-type name="Government Document"&gt;46&lt;/ref-type&gt;&lt;contributors&gt;&lt;authors&gt;&lt;author&gt;Commonwealth of Australia,&lt;/author&gt;&lt;/authors&gt;&lt;secondary-authors&gt;&lt;author&gt;Health and Ageing,&lt;/author&gt;&lt;/secondary-authors&gt;&lt;/contributors&gt;&lt;titles&gt;&lt;title&gt;Program Guidelines:Financial Incentives for Telehealth&lt;/title&gt;&lt;/titles&gt;&lt;dates&gt;&lt;year&gt;2012&lt;/year&gt;&lt;/dates&gt;&lt;urls&gt;&lt;/urls&gt;&lt;/record&gt;&lt;/Cite&gt;&lt;/EndNote&gt;</w:instrText>
      </w:r>
      <w:r w:rsidR="00C84DCE">
        <w:fldChar w:fldCharType="separate"/>
      </w:r>
      <w:r>
        <w:rPr>
          <w:noProof/>
        </w:rPr>
        <w:t>(</w:t>
      </w:r>
      <w:hyperlink w:anchor="_ENREF_2" w:tooltip="Commonwealth of Australia, 2012 #49" w:history="1">
        <w:r>
          <w:rPr>
            <w:noProof/>
          </w:rPr>
          <w:t>Commonwealth of Australia, 2012</w:t>
        </w:r>
      </w:hyperlink>
      <w:r>
        <w:rPr>
          <w:noProof/>
        </w:rPr>
        <w:t>)</w:t>
      </w:r>
      <w:r w:rsidR="00C84DCE">
        <w:fldChar w:fldCharType="end"/>
      </w:r>
      <w:r>
        <w:t xml:space="preserve">. </w:t>
      </w:r>
      <w:r w:rsidR="00993D36">
        <w:t>Nurses in general practice</w:t>
      </w:r>
      <w:r>
        <w:t xml:space="preserve">, nurse practitioners and eligible midwives co-located with a client receiving a </w:t>
      </w:r>
      <w:r w:rsidR="00631B50">
        <w:t>Medical specialist</w:t>
      </w:r>
      <w:r>
        <w:t xml:space="preserve"> service via </w:t>
      </w:r>
      <w:r w:rsidR="003E4B5B">
        <w:t xml:space="preserve">Telehealth on-line </w:t>
      </w:r>
      <w:r>
        <w:t>video</w:t>
      </w:r>
      <w:r w:rsidR="003E4B5B">
        <w:t xml:space="preserve"> </w:t>
      </w:r>
      <w:r>
        <w:t>consultation, will provide a percentage of the rebatable teleheath services. These consultations may occur in the client’s home, a general practice, residential aged care facility, Aboriginal Medical Service</w:t>
      </w:r>
      <w:r w:rsidR="003E4B5B">
        <w:t xml:space="preserve"> </w:t>
      </w:r>
      <w:r>
        <w:t>or</w:t>
      </w:r>
      <w:r w:rsidR="003E4B5B">
        <w:t>,</w:t>
      </w:r>
      <w:r>
        <w:t xml:space="preserve"> in the case of nurse practitioners and eligible midwives, in their practice facility or other settings. The funding </w:t>
      </w:r>
      <w:r w:rsidR="003E4B5B">
        <w:t>was made</w:t>
      </w:r>
      <w:r>
        <w:t xml:space="preserve"> available to support </w:t>
      </w:r>
      <w:r w:rsidR="003E4B5B">
        <w:t>people</w:t>
      </w:r>
      <w:r>
        <w:t xml:space="preserve"> to pa</w:t>
      </w:r>
      <w:r w:rsidR="003E4B5B">
        <w:t>rticipate in video conferencing</w:t>
      </w:r>
      <w:r>
        <w:t xml:space="preserve"> in order t</w:t>
      </w:r>
      <w:r w:rsidR="003E4B5B">
        <w:t>o</w:t>
      </w:r>
      <w:r>
        <w:t xml:space="preserve"> consult with a </w:t>
      </w:r>
      <w:r w:rsidR="00631B50">
        <w:t>medical specialist</w:t>
      </w:r>
      <w:r>
        <w:t xml:space="preserve"> as required</w:t>
      </w:r>
      <w:r w:rsidR="003E4B5B">
        <w:t>,</w:t>
      </w:r>
      <w:r>
        <w:t xml:space="preserve"> and to reinforce information provided during consultation. </w:t>
      </w:r>
    </w:p>
    <w:p w:rsidR="00CC3FA0" w:rsidRDefault="00CC3FA0" w:rsidP="009B5FA2">
      <w:pPr>
        <w:spacing w:line="360" w:lineRule="auto"/>
        <w:jc w:val="both"/>
      </w:pPr>
      <w:r>
        <w:t xml:space="preserve">The specific </w:t>
      </w:r>
      <w:r w:rsidR="003E4B5B">
        <w:t xml:space="preserve">requirements for the </w:t>
      </w:r>
      <w:r>
        <w:t>Telehealth Medic</w:t>
      </w:r>
      <w:r w:rsidR="003E4B5B">
        <w:t xml:space="preserve">are </w:t>
      </w:r>
      <w:r>
        <w:t>Benefits Schedule (MBS) items are: the client mus</w:t>
      </w:r>
      <w:r w:rsidR="003E4B5B">
        <w:t xml:space="preserve">t not be admitted to hospital, be </w:t>
      </w:r>
      <w:r>
        <w:t xml:space="preserve">eligible for </w:t>
      </w:r>
      <w:r w:rsidR="006F6F9D">
        <w:t>M</w:t>
      </w:r>
      <w:r>
        <w:t xml:space="preserve">edicare rebates, </w:t>
      </w:r>
      <w:r w:rsidR="003E4B5B">
        <w:t>and be</w:t>
      </w:r>
      <w:r>
        <w:t xml:space="preserve"> located in an eligible geographical area or eligible Residential Aged Care Facility (RACF) or in an eligible Aboriginal Medical Service. On 1 November 2012, an additional </w:t>
      </w:r>
      <w:r w:rsidRPr="00B47E34">
        <w:t>prerequisite</w:t>
      </w:r>
      <w:r>
        <w:t xml:space="preserve"> was introduced which now requires the </w:t>
      </w:r>
      <w:r w:rsidR="004A320C">
        <w:t>person receiving care</w:t>
      </w:r>
      <w:r>
        <w:t xml:space="preserve"> and </w:t>
      </w:r>
      <w:r w:rsidR="00631B50">
        <w:t>medical specialist</w:t>
      </w:r>
      <w:r>
        <w:t xml:space="preserve"> be at least 15 kilometres apart. </w:t>
      </w:r>
    </w:p>
    <w:p w:rsidR="00CC3FA0" w:rsidRDefault="00CC3FA0" w:rsidP="009B5FA2">
      <w:pPr>
        <w:spacing w:line="360" w:lineRule="auto"/>
        <w:jc w:val="both"/>
      </w:pPr>
      <w:r>
        <w:t xml:space="preserve">In order to support these changes the Australian Government Department of Health and Ageing provided funding via the Telehealth Support </w:t>
      </w:r>
      <w:r w:rsidR="004A320C">
        <w:t>Component</w:t>
      </w:r>
      <w:r>
        <w:t xml:space="preserve"> 201</w:t>
      </w:r>
      <w:r w:rsidR="004A320C">
        <w:t>1</w:t>
      </w:r>
      <w:r>
        <w:t>-2013 to</w:t>
      </w:r>
      <w:r w:rsidR="004A320C">
        <w:t>:</w:t>
      </w:r>
      <w:r>
        <w:t xml:space="preserve"> develop professional standards and guidelines for nurses and midwives in Telehealth; </w:t>
      </w:r>
      <w:r w:rsidR="004A320C">
        <w:t>provide</w:t>
      </w:r>
      <w:r>
        <w:t xml:space="preserve"> education and training via an e-learning program</w:t>
      </w:r>
      <w:r w:rsidR="004A320C">
        <w:t>;</w:t>
      </w:r>
      <w:r>
        <w:t xml:space="preserve"> and </w:t>
      </w:r>
      <w:r w:rsidR="004A320C">
        <w:t>provide</w:t>
      </w:r>
      <w:r>
        <w:t xml:space="preserve"> support to rural, remote; and outer-metropolitan areas through the engagement of a Telehealth Support team.</w:t>
      </w:r>
    </w:p>
    <w:p w:rsidR="00CC3FA0" w:rsidRDefault="00CC3FA0" w:rsidP="009B5FA2">
      <w:pPr>
        <w:spacing w:line="360" w:lineRule="auto"/>
        <w:jc w:val="both"/>
      </w:pPr>
      <w:r>
        <w:t>The Australian Nursing Federation (ANF), Australian Practice Nurse Association (APNA), Australian College of Nurse Practitioners (ACNP), Australian College of Midwives (ACM) and CRANA</w:t>
      </w:r>
      <w:r w:rsidRPr="009B5FA2">
        <w:t>plus</w:t>
      </w:r>
      <w:r>
        <w:t xml:space="preserve"> were successful as a </w:t>
      </w:r>
      <w:r w:rsidRPr="001E6B6F">
        <w:t>consortium</w:t>
      </w:r>
      <w:r>
        <w:t xml:space="preserve"> in obtaining funding from the Australian Government Department of Health and Ageing to complete the following project objectives: </w:t>
      </w:r>
    </w:p>
    <w:p w:rsidR="00CC3FA0" w:rsidRDefault="00CC3FA0" w:rsidP="009B5FA2">
      <w:pPr>
        <w:ind w:left="720"/>
        <w:jc w:val="both"/>
      </w:pPr>
      <w:r>
        <w:t xml:space="preserve">I. Develop and disseminate professional standards and guidelines to guide nurses, nurse practitioners and midwives in the provision of health services via Telehealth technology </w:t>
      </w:r>
    </w:p>
    <w:p w:rsidR="00CC3FA0" w:rsidRDefault="00CC3FA0" w:rsidP="009B5FA2">
      <w:pPr>
        <w:ind w:left="720"/>
        <w:jc w:val="both"/>
      </w:pPr>
      <w:r>
        <w:t xml:space="preserve">II. Provide a range of training and supports to existing health practitioners, as well as those entering the workforce, to enable them to competently deliver health services via Telehealth technology </w:t>
      </w:r>
    </w:p>
    <w:p w:rsidR="00CC3FA0" w:rsidRDefault="00CC3FA0" w:rsidP="009B5FA2">
      <w:pPr>
        <w:ind w:left="720"/>
        <w:jc w:val="both"/>
      </w:pPr>
      <w:r>
        <w:t xml:space="preserve">III. Provide support through the engagement of Telehealth Support Officers to assist in the uptake by the health workforce to the Initiative </w:t>
      </w:r>
    </w:p>
    <w:p w:rsidR="00CC3FA0" w:rsidRDefault="00CC3FA0" w:rsidP="009B5FA2">
      <w:pPr>
        <w:ind w:left="720"/>
        <w:jc w:val="both"/>
      </w:pPr>
      <w:r>
        <w:lastRenderedPageBreak/>
        <w:t xml:space="preserve">IV. Develop communications and awareness raising activities. </w:t>
      </w:r>
    </w:p>
    <w:p w:rsidR="00CC3FA0" w:rsidRDefault="00CC3FA0" w:rsidP="009B5FA2">
      <w:pPr>
        <w:pStyle w:val="Default"/>
        <w:ind w:left="720"/>
        <w:jc w:val="both"/>
        <w:rPr>
          <w:sz w:val="22"/>
          <w:szCs w:val="22"/>
        </w:rPr>
      </w:pPr>
    </w:p>
    <w:p w:rsidR="00CC3FA0" w:rsidRDefault="00CC3FA0" w:rsidP="009B5FA2">
      <w:pPr>
        <w:spacing w:line="360" w:lineRule="auto"/>
        <w:jc w:val="both"/>
      </w:pPr>
      <w:r>
        <w:t xml:space="preserve">This project is Part 1 - </w:t>
      </w:r>
      <w:r w:rsidRPr="00977825">
        <w:rPr>
          <w:i/>
        </w:rPr>
        <w:t>Develop and disseminate professional standards and guidelines to guide nurses, nurse practitioners and midwives in the provision of health services via Telehealth technology</w:t>
      </w:r>
      <w:r>
        <w:rPr>
          <w:i/>
        </w:rPr>
        <w:t>,</w:t>
      </w:r>
      <w:r>
        <w:t xml:space="preserve"> and has been undertaken by the Australian Nursing Federation. </w:t>
      </w:r>
    </w:p>
    <w:p w:rsidR="00CC3FA0" w:rsidRDefault="00CC3FA0" w:rsidP="009B5FA2">
      <w:pPr>
        <w:spacing w:line="360" w:lineRule="auto"/>
        <w:jc w:val="both"/>
      </w:pPr>
      <w:r>
        <w:t xml:space="preserve">Telehealth Standards </w:t>
      </w:r>
      <w:r w:rsidR="004A320C">
        <w:t xml:space="preserve">for the Registered Nurse </w:t>
      </w:r>
      <w:r>
        <w:t xml:space="preserve">and Telehealth Standards </w:t>
      </w:r>
      <w:r w:rsidR="004A320C">
        <w:t xml:space="preserve">for the Registered Midwife </w:t>
      </w:r>
      <w:r>
        <w:t xml:space="preserve">have been developed as separate documents and are underpinned by </w:t>
      </w:r>
      <w:r w:rsidR="004A320C">
        <w:t xml:space="preserve">two national documents - </w:t>
      </w:r>
      <w:r>
        <w:t>the Nursing and Midwifery Board of Australia National Competency Stan</w:t>
      </w:r>
      <w:r w:rsidR="004A320C">
        <w:t xml:space="preserve">dards for the Registered Nurse, and the Nursing and Midwifery Board of Australia National Competency Standards for the Registered </w:t>
      </w:r>
      <w:r>
        <w:t xml:space="preserve">Midwife (NMBA 2006). </w:t>
      </w:r>
    </w:p>
    <w:p w:rsidR="00CC3FA0" w:rsidRDefault="00CC3FA0" w:rsidP="009B5FA2">
      <w:pPr>
        <w:spacing w:line="360" w:lineRule="auto"/>
        <w:jc w:val="both"/>
      </w:pPr>
      <w:r>
        <w:t xml:space="preserve">These guidelines have been developed alongside the Telehealth Standards for the Registered Nurse and </w:t>
      </w:r>
      <w:r w:rsidR="004A320C">
        <w:t xml:space="preserve">the Registered </w:t>
      </w:r>
      <w:r>
        <w:t xml:space="preserve">Midwife to specifically assist </w:t>
      </w:r>
      <w:r w:rsidR="004A320C">
        <w:t xml:space="preserve">both registered and enrolled </w:t>
      </w:r>
      <w:r>
        <w:t>nurses</w:t>
      </w:r>
      <w:r w:rsidR="004A320C">
        <w:t>, nurse practitioners,</w:t>
      </w:r>
      <w:r>
        <w:t xml:space="preserve"> </w:t>
      </w:r>
      <w:r w:rsidR="004A320C">
        <w:t xml:space="preserve">registered midwives and eligible </w:t>
      </w:r>
      <w:r>
        <w:t xml:space="preserve">midwives to safely and effectively undertake </w:t>
      </w:r>
      <w:r w:rsidR="006F6F9D">
        <w:t xml:space="preserve">Telehealth </w:t>
      </w:r>
      <w:r>
        <w:t>on</w:t>
      </w:r>
      <w:r w:rsidR="004A320C">
        <w:t>-</w:t>
      </w:r>
      <w:r>
        <w:t>line video</w:t>
      </w:r>
      <w:r w:rsidR="004A320C">
        <w:t xml:space="preserve"> </w:t>
      </w:r>
      <w:r>
        <w:t xml:space="preserve">consultation.  </w:t>
      </w:r>
    </w:p>
    <w:p w:rsidR="00CC3FA0" w:rsidRDefault="00CC3FA0" w:rsidP="00CC3FA0">
      <w:pPr>
        <w:pStyle w:val="Heading1"/>
      </w:pPr>
      <w:bookmarkStart w:id="2" w:name="_Toc349748498"/>
      <w:r>
        <w:t>Background</w:t>
      </w:r>
      <w:bookmarkEnd w:id="2"/>
    </w:p>
    <w:p w:rsidR="00CC3FA0" w:rsidRPr="00556A9A" w:rsidRDefault="00CC3FA0" w:rsidP="00CC3FA0"/>
    <w:p w:rsidR="00CC3FA0" w:rsidRDefault="00CC3FA0" w:rsidP="00CC3FA0">
      <w:pPr>
        <w:spacing w:line="360" w:lineRule="auto"/>
        <w:jc w:val="both"/>
      </w:pPr>
      <w:r>
        <w:t>The use of telephone consultation and triage has been driven by the need to provide cost effective, efficient, timely healthcare information to clients in metropolitan, rural and remote areas (Van den Broek 2003, Peck 2005, Ernesäter et al. 2009).  While this form of consultation has been available for the past thirty-five years in countries such as the USA and Canada, the terminology used to describe this practice varies considerably (Schlachta-Fairchild et al. 2010). Australia has been a relative latecomer in communicating with clients using telecommunication technology, despite the vast expanse of land. Significant advances in telecommunication, including video and wireless information technology has provided different platforms in which to provide healthcare (Grady and Schlachta-Fairchild 2007, Baker and Bufka 2011). These advances have led to clients communicating using video consultation with health professionals in their own home, increasing accessibility and equity of services provided (Clark et al. 2006).</w:t>
      </w:r>
    </w:p>
    <w:p w:rsidR="00CC3FA0" w:rsidRDefault="00CC3FA0" w:rsidP="00CC3FA0">
      <w:pPr>
        <w:spacing w:line="360" w:lineRule="auto"/>
        <w:jc w:val="both"/>
      </w:pPr>
      <w:r>
        <w:t>The different types of telehealth are varied and contribute to the ability of nurses and midwives to discuss and receive data about their clients (Schlachta-Fairchild et al. 2008).  Importantly, the technology is a means to care, not a replacement for care or the information provided by nurses and midwives.</w:t>
      </w:r>
    </w:p>
    <w:p w:rsidR="004A320C" w:rsidRDefault="004A320C" w:rsidP="00CC3FA0">
      <w:pPr>
        <w:spacing w:line="360" w:lineRule="auto"/>
        <w:jc w:val="both"/>
        <w:rPr>
          <w:rFonts w:cs="Calibri"/>
        </w:rPr>
      </w:pPr>
      <w:r>
        <w:rPr>
          <w:rFonts w:cs="Calibri"/>
        </w:rPr>
        <w:lastRenderedPageBreak/>
        <w:t>F</w:t>
      </w:r>
      <w:r w:rsidR="00CC3FA0">
        <w:rPr>
          <w:rFonts w:cs="Calibri"/>
        </w:rPr>
        <w:t xml:space="preserve">or the purposes of these guidelines </w:t>
      </w:r>
      <w:r w:rsidRPr="00556A9A">
        <w:rPr>
          <w:rFonts w:cs="Calibri"/>
        </w:rPr>
        <w:t>Telehealth Nursing and Midwifery</w:t>
      </w:r>
      <w:r>
        <w:rPr>
          <w:rFonts w:cs="Calibri"/>
        </w:rPr>
        <w:t xml:space="preserve"> </w:t>
      </w:r>
      <w:r w:rsidR="00C50365">
        <w:rPr>
          <w:rFonts w:cs="Calibri"/>
        </w:rPr>
        <w:t xml:space="preserve">is </w:t>
      </w:r>
      <w:r w:rsidR="00CC3FA0">
        <w:rPr>
          <w:rFonts w:cs="Calibri"/>
        </w:rPr>
        <w:t>defined as</w:t>
      </w:r>
      <w:r>
        <w:rPr>
          <w:rFonts w:cs="Calibri"/>
        </w:rPr>
        <w:t>:</w:t>
      </w:r>
    </w:p>
    <w:p w:rsidR="00CC3FA0" w:rsidRPr="00F07B54" w:rsidRDefault="004A320C" w:rsidP="004A320C">
      <w:pPr>
        <w:spacing w:line="360" w:lineRule="auto"/>
        <w:ind w:left="720"/>
        <w:jc w:val="both"/>
      </w:pPr>
      <w:r w:rsidRPr="004A320C">
        <w:rPr>
          <w:rFonts w:cs="Calibri"/>
          <w:i/>
        </w:rPr>
        <w:t>Telehealth Nursing and Midwifery is</w:t>
      </w:r>
      <w:r>
        <w:rPr>
          <w:rFonts w:cs="Calibri"/>
        </w:rPr>
        <w:t xml:space="preserve"> </w:t>
      </w:r>
      <w:r w:rsidR="00CC3FA0" w:rsidRPr="004A320C">
        <w:rPr>
          <w:rFonts w:cs="Calibri"/>
          <w:i/>
        </w:rPr>
        <w:t>the practice of nursing and midwifery from a distance, using information and telecommunication technology. The information and telecommunication technology employed may include, but is not limited to: telephone, computer, video transmission, direct connection to instrumentation and image transmission</w:t>
      </w:r>
      <w:r w:rsidR="00CC3FA0" w:rsidRPr="00556A9A">
        <w:rPr>
          <w:rFonts w:cs="Calibri"/>
        </w:rPr>
        <w:t xml:space="preserve">.  </w:t>
      </w:r>
      <w:r>
        <w:rPr>
          <w:rFonts w:cs="Calibri"/>
        </w:rPr>
        <w:t>(TeleSAG December 2012)</w:t>
      </w:r>
    </w:p>
    <w:p w:rsidR="00CC3FA0" w:rsidRPr="00D63F9F" w:rsidRDefault="00CC3FA0" w:rsidP="00D50E7B">
      <w:pPr>
        <w:spacing w:line="360" w:lineRule="auto"/>
        <w:jc w:val="both"/>
      </w:pPr>
      <w:r w:rsidRPr="00D63F9F">
        <w:t>There are two models of Telehealth on-line video consultation used</w:t>
      </w:r>
      <w:r w:rsidR="006F6F9D">
        <w:t xml:space="preserve"> in the MBS funded Telehealth Initiative as at April 2013</w:t>
      </w:r>
      <w:r w:rsidR="006F6F9D" w:rsidRPr="00D63F9F">
        <w:t>:</w:t>
      </w:r>
      <w:r w:rsidR="009B5FA2">
        <w:t xml:space="preserve"> </w:t>
      </w:r>
      <w:r w:rsidRPr="00D63F9F">
        <w:t xml:space="preserve">supported and unsupported. </w:t>
      </w:r>
    </w:p>
    <w:p w:rsidR="00CC3FA0" w:rsidRPr="00D63F9F" w:rsidRDefault="00CC3FA0" w:rsidP="00D50E7B">
      <w:pPr>
        <w:spacing w:line="360" w:lineRule="auto"/>
        <w:jc w:val="both"/>
      </w:pPr>
      <w:r w:rsidRPr="00D50E7B">
        <w:rPr>
          <w:b/>
        </w:rPr>
        <w:t>Supported</w:t>
      </w:r>
      <w:r w:rsidRPr="00D63F9F">
        <w:t xml:space="preserve"> means there is someone with the person receiving care at the time of consultation – this could be the nurse, nurse </w:t>
      </w:r>
      <w:r>
        <w:t xml:space="preserve">practitioner (NP) or midwife, </w:t>
      </w:r>
      <w:r w:rsidRPr="00D63F9F">
        <w:t>general practitioner (GP) or Aboriginal Health Worker.</w:t>
      </w:r>
    </w:p>
    <w:p w:rsidR="00CC3FA0" w:rsidRDefault="00CC3FA0" w:rsidP="00D50E7B">
      <w:pPr>
        <w:spacing w:line="360" w:lineRule="auto"/>
        <w:jc w:val="both"/>
      </w:pPr>
      <w:r w:rsidRPr="00D50E7B">
        <w:rPr>
          <w:b/>
        </w:rPr>
        <w:t>Unsupported</w:t>
      </w:r>
      <w:r w:rsidRPr="00D63F9F">
        <w:t xml:space="preserve"> –the person receiving care may be at home or in a healt</w:t>
      </w:r>
      <w:r>
        <w:t>h or aged care facility however,</w:t>
      </w:r>
      <w:r w:rsidRPr="00D63F9F">
        <w:t xml:space="preserve"> do not have a healthcare professional in attendance</w:t>
      </w:r>
      <w:r w:rsidR="00606A13">
        <w:t>.  This is still Medicare rebata</w:t>
      </w:r>
      <w:r w:rsidRPr="00D63F9F">
        <w:t xml:space="preserve">ble for the </w:t>
      </w:r>
      <w:r w:rsidR="00631B50">
        <w:t>medical specialist</w:t>
      </w:r>
      <w:r w:rsidRPr="00D63F9F">
        <w:t>, but not at the end of the consultation</w:t>
      </w:r>
      <w:r w:rsidR="00606A13">
        <w:t xml:space="preserve"> where the person receiving care is located</w:t>
      </w:r>
      <w:r w:rsidRPr="00D63F9F">
        <w:t xml:space="preserve">. </w:t>
      </w:r>
    </w:p>
    <w:p w:rsidR="00CC3FA0" w:rsidRPr="002F182C" w:rsidRDefault="00CC3FA0" w:rsidP="00D50E7B">
      <w:pPr>
        <w:spacing w:line="360" w:lineRule="auto"/>
        <w:jc w:val="both"/>
      </w:pPr>
    </w:p>
    <w:p w:rsidR="00CC3FA0" w:rsidRPr="00200EBD" w:rsidRDefault="006F6F9D" w:rsidP="00CC3FA0">
      <w:pPr>
        <w:pStyle w:val="Heading2"/>
      </w:pPr>
      <w:r>
        <w:br w:type="page"/>
      </w:r>
      <w:bookmarkStart w:id="3" w:name="_Toc349748499"/>
      <w:r w:rsidR="00CC3FA0">
        <w:lastRenderedPageBreak/>
        <w:t>Right Person</w:t>
      </w:r>
      <w:bookmarkEnd w:id="3"/>
    </w:p>
    <w:p w:rsidR="00CC3FA0" w:rsidRDefault="00CC3FA0" w:rsidP="00D50E7B">
      <w:pPr>
        <w:spacing w:line="360" w:lineRule="auto"/>
        <w:jc w:val="both"/>
      </w:pPr>
      <w:r>
        <w:t xml:space="preserve">Establishing whether it is appropriate to provide care via a </w:t>
      </w:r>
      <w:r w:rsidR="006F6F9D">
        <w:t>Telehealth on</w:t>
      </w:r>
      <w:r w:rsidR="00606A13">
        <w:t>-</w:t>
      </w:r>
      <w:r w:rsidR="006F6F9D">
        <w:t>line video</w:t>
      </w:r>
      <w:r w:rsidR="00606A13">
        <w:t xml:space="preserve"> </w:t>
      </w:r>
      <w:r w:rsidR="006F6F9D">
        <w:t xml:space="preserve">consultation </w:t>
      </w:r>
      <w:r>
        <w:t xml:space="preserve">is a pivotal role of the nurse or midwife. There are however, several factors to consider in relation to determining the suitability and eligibility of a person to participate in a </w:t>
      </w:r>
      <w:r w:rsidR="006F6F9D">
        <w:t>Telehealth online video-consultation</w:t>
      </w:r>
      <w:r>
        <w:t>.</w:t>
      </w:r>
    </w:p>
    <w:p w:rsidR="00CC3FA0" w:rsidRDefault="00CC3FA0" w:rsidP="00CC3FA0">
      <w:pPr>
        <w:pStyle w:val="Heading3"/>
      </w:pPr>
      <w:bookmarkStart w:id="4" w:name="_Toc349748500"/>
      <w:r>
        <w:t>Suitability</w:t>
      </w:r>
      <w:bookmarkEnd w:id="4"/>
    </w:p>
    <w:p w:rsidR="00CC3FA0" w:rsidRDefault="00CC3FA0" w:rsidP="00CC3FA0">
      <w:pPr>
        <w:pStyle w:val="MediumGrid1-Accent21"/>
        <w:widowControl w:val="0"/>
        <w:autoSpaceDE w:val="0"/>
        <w:autoSpaceDN w:val="0"/>
        <w:adjustRightInd w:val="0"/>
        <w:spacing w:after="0" w:line="240" w:lineRule="auto"/>
        <w:ind w:left="0"/>
        <w:rPr>
          <w:rFonts w:ascii="Times New Roman" w:hAnsi="Times New Roman"/>
          <w:sz w:val="24"/>
          <w:szCs w:val="20"/>
        </w:rPr>
      </w:pPr>
    </w:p>
    <w:p w:rsidR="00CC3FA0" w:rsidRDefault="00CC3FA0" w:rsidP="00D50E7B">
      <w:pPr>
        <w:spacing w:line="360" w:lineRule="auto"/>
        <w:jc w:val="both"/>
      </w:pPr>
      <w:r>
        <w:t>Nurse and midwives must</w:t>
      </w:r>
      <w:r w:rsidRPr="00750507">
        <w:t xml:space="preserve"> determine to the best of the</w:t>
      </w:r>
      <w:r>
        <w:t>ir ability each persons</w:t>
      </w:r>
      <w:r w:rsidRPr="00750507">
        <w:t xml:space="preserve"> appropriateness for, and level of comfort with, </w:t>
      </w:r>
      <w:r w:rsidR="00606A13">
        <w:t xml:space="preserve">Telehealth on-line video consultation </w:t>
      </w:r>
      <w:r w:rsidRPr="00750507">
        <w:t>prior to the first encounter.</w:t>
      </w:r>
    </w:p>
    <w:p w:rsidR="00CC3FA0" w:rsidRDefault="00CC3FA0" w:rsidP="00CC3FA0">
      <w:pPr>
        <w:pStyle w:val="Heading4"/>
      </w:pPr>
      <w:r>
        <w:t>Clinical considerations</w:t>
      </w:r>
    </w:p>
    <w:p w:rsidR="00CC3FA0" w:rsidRPr="00D63F9F" w:rsidRDefault="00CC3FA0" w:rsidP="00CC3FA0"/>
    <w:p w:rsidR="00CC3FA0" w:rsidRPr="00685074" w:rsidRDefault="00CC3FA0" w:rsidP="00CC3FA0">
      <w:pPr>
        <w:ind w:left="720"/>
        <w:rPr>
          <w:b/>
        </w:rPr>
      </w:pPr>
      <w:r w:rsidRPr="00685074">
        <w:rPr>
          <w:b/>
        </w:rPr>
        <w:t>Presenting condition</w:t>
      </w:r>
    </w:p>
    <w:p w:rsidR="00CC3FA0" w:rsidRPr="00DE5338" w:rsidRDefault="00CC3FA0" w:rsidP="00D50E7B">
      <w:pPr>
        <w:spacing w:line="360" w:lineRule="auto"/>
        <w:ind w:left="720"/>
        <w:jc w:val="both"/>
      </w:pPr>
      <w:r w:rsidRPr="00DE5338">
        <w:t xml:space="preserve">There are </w:t>
      </w:r>
      <w:r>
        <w:t xml:space="preserve">certain health </w:t>
      </w:r>
      <w:r w:rsidRPr="00DE5338">
        <w:t>conditi</w:t>
      </w:r>
      <w:r>
        <w:t xml:space="preserve">ons/situations that may be suited to </w:t>
      </w:r>
      <w:r w:rsidR="00606A13">
        <w:t>Telehealth on-line video consultation</w:t>
      </w:r>
      <w:r w:rsidRPr="00DE5338">
        <w:t xml:space="preserve">, for example: </w:t>
      </w:r>
    </w:p>
    <w:p w:rsidR="00CC3FA0" w:rsidRPr="00DE5338" w:rsidRDefault="006F6F9D" w:rsidP="00D50E7B">
      <w:pPr>
        <w:pStyle w:val="ListParagraph"/>
        <w:numPr>
          <w:ilvl w:val="0"/>
          <w:numId w:val="37"/>
        </w:numPr>
        <w:spacing w:line="360" w:lineRule="auto"/>
        <w:jc w:val="both"/>
      </w:pPr>
      <w:r>
        <w:t>P</w:t>
      </w:r>
      <w:r w:rsidR="00CC3FA0">
        <w:t>ersons</w:t>
      </w:r>
      <w:r w:rsidR="00606A13">
        <w:t xml:space="preserve"> who are immuno</w:t>
      </w:r>
      <w:r w:rsidR="00CC3FA0" w:rsidRPr="00DE5338">
        <w:t xml:space="preserve">compromised </w:t>
      </w:r>
      <w:r w:rsidR="00CC3FA0">
        <w:t xml:space="preserve">or a new born baby </w:t>
      </w:r>
      <w:r w:rsidR="00CC3FA0" w:rsidRPr="00DE5338">
        <w:t xml:space="preserve">may be best to avoid </w:t>
      </w:r>
      <w:r w:rsidR="00CC3FA0">
        <w:t>communal wa</w:t>
      </w:r>
      <w:r w:rsidR="00CC3FA0" w:rsidRPr="00DE5338">
        <w:t>iting room</w:t>
      </w:r>
      <w:r w:rsidR="00CC3FA0">
        <w:t>s</w:t>
      </w:r>
    </w:p>
    <w:p w:rsidR="00CC3FA0" w:rsidRPr="00437ABA" w:rsidRDefault="00CC3FA0" w:rsidP="00D50E7B">
      <w:pPr>
        <w:pStyle w:val="ListParagraph"/>
        <w:numPr>
          <w:ilvl w:val="0"/>
          <w:numId w:val="37"/>
        </w:numPr>
        <w:spacing w:line="360" w:lineRule="auto"/>
        <w:jc w:val="both"/>
      </w:pPr>
      <w:r>
        <w:t>Persons suffering a d</w:t>
      </w:r>
      <w:r w:rsidRPr="00437ABA">
        <w:t xml:space="preserve">ebilitating illness </w:t>
      </w:r>
      <w:r>
        <w:t xml:space="preserve">where </w:t>
      </w:r>
      <w:r w:rsidRPr="00437ABA">
        <w:t>travel can</w:t>
      </w:r>
      <w:r>
        <w:t xml:space="preserve"> be a physical stress on health and wellbeing, for example chronic fatigue</w:t>
      </w:r>
    </w:p>
    <w:p w:rsidR="00CC3FA0" w:rsidRDefault="00CC3FA0" w:rsidP="00D50E7B">
      <w:pPr>
        <w:pStyle w:val="ListParagraph"/>
        <w:numPr>
          <w:ilvl w:val="0"/>
          <w:numId w:val="37"/>
        </w:numPr>
        <w:spacing w:line="360" w:lineRule="auto"/>
        <w:jc w:val="both"/>
      </w:pPr>
      <w:r>
        <w:t>Persons receiving p</w:t>
      </w:r>
      <w:r w:rsidRPr="00437ABA">
        <w:t>alliati</w:t>
      </w:r>
      <w:r>
        <w:t>ve</w:t>
      </w:r>
      <w:r w:rsidRPr="00437ABA">
        <w:t xml:space="preserve"> or end of life</w:t>
      </w:r>
      <w:r>
        <w:t xml:space="preserve"> care </w:t>
      </w:r>
      <w:r w:rsidRPr="00437ABA">
        <w:t xml:space="preserve">– </w:t>
      </w:r>
      <w:r>
        <w:t>wishing to remain with their family and minimis</w:t>
      </w:r>
      <w:r w:rsidRPr="00437ABA">
        <w:t xml:space="preserve">e disruption </w:t>
      </w:r>
      <w:r>
        <w:t>to their life.</w:t>
      </w:r>
    </w:p>
    <w:p w:rsidR="00CC3FA0" w:rsidRPr="00685074" w:rsidRDefault="00CC3FA0" w:rsidP="00CC3FA0">
      <w:pPr>
        <w:ind w:left="720"/>
        <w:rPr>
          <w:b/>
        </w:rPr>
      </w:pPr>
      <w:bookmarkStart w:id="5" w:name="OLE_LINK218"/>
      <w:bookmarkStart w:id="6" w:name="OLE_LINK219"/>
      <w:r>
        <w:rPr>
          <w:b/>
        </w:rPr>
        <w:t>Physical assessment</w:t>
      </w:r>
    </w:p>
    <w:p w:rsidR="003F49B8" w:rsidRDefault="003F49B8" w:rsidP="00D50E7B">
      <w:pPr>
        <w:spacing w:line="360" w:lineRule="auto"/>
        <w:ind w:left="720"/>
        <w:jc w:val="both"/>
      </w:pPr>
      <w:r>
        <w:t xml:space="preserve">Physical assessment needs to be considered in evaluating the </w:t>
      </w:r>
      <w:r w:rsidR="00CC3FA0">
        <w:t xml:space="preserve">appropriateness and practicality of using </w:t>
      </w:r>
      <w:r w:rsidR="00606A13">
        <w:t>Telehealth on-line video consultation</w:t>
      </w:r>
      <w:r>
        <w:t>.</w:t>
      </w:r>
    </w:p>
    <w:p w:rsidR="003F49B8" w:rsidRDefault="003F49B8" w:rsidP="00D50E7B">
      <w:pPr>
        <w:spacing w:line="360" w:lineRule="auto"/>
        <w:ind w:left="720"/>
        <w:jc w:val="both"/>
      </w:pPr>
      <w:r>
        <w:t>Issue</w:t>
      </w:r>
      <w:r w:rsidR="00331A60">
        <w:t>s</w:t>
      </w:r>
      <w:r>
        <w:t xml:space="preserve"> to consider:</w:t>
      </w:r>
      <w:bookmarkEnd w:id="5"/>
      <w:bookmarkEnd w:id="6"/>
    </w:p>
    <w:p w:rsidR="00230DF5" w:rsidRDefault="003F49B8" w:rsidP="00D50E7B">
      <w:pPr>
        <w:pStyle w:val="ListParagraph"/>
        <w:numPr>
          <w:ilvl w:val="0"/>
          <w:numId w:val="37"/>
        </w:numPr>
        <w:spacing w:line="360" w:lineRule="auto"/>
        <w:jc w:val="both"/>
      </w:pPr>
      <w:r>
        <w:t>A d</w:t>
      </w:r>
      <w:r w:rsidR="00230DF5">
        <w:t>iagnosis such as cognitive impairment or brain injury</w:t>
      </w:r>
    </w:p>
    <w:p w:rsidR="00230DF5" w:rsidRDefault="00230DF5" w:rsidP="00D50E7B">
      <w:pPr>
        <w:pStyle w:val="ListParagraph"/>
        <w:numPr>
          <w:ilvl w:val="0"/>
          <w:numId w:val="37"/>
        </w:numPr>
        <w:spacing w:line="360" w:lineRule="auto"/>
        <w:jc w:val="both"/>
      </w:pPr>
      <w:r>
        <w:t>Evidence of marked sight or hearing impairment</w:t>
      </w:r>
    </w:p>
    <w:p w:rsidR="00230DF5" w:rsidRDefault="00230DF5" w:rsidP="00D50E7B">
      <w:pPr>
        <w:pStyle w:val="ListParagraph"/>
        <w:numPr>
          <w:ilvl w:val="0"/>
          <w:numId w:val="37"/>
        </w:numPr>
        <w:spacing w:line="360" w:lineRule="auto"/>
        <w:jc w:val="both"/>
      </w:pPr>
      <w:r>
        <w:t>Functional dexterity</w:t>
      </w:r>
    </w:p>
    <w:p w:rsidR="003F49B8" w:rsidRDefault="00230DF5" w:rsidP="00D50E7B">
      <w:pPr>
        <w:pStyle w:val="ListParagraph"/>
        <w:numPr>
          <w:ilvl w:val="0"/>
          <w:numId w:val="37"/>
        </w:numPr>
        <w:spacing w:line="360" w:lineRule="auto"/>
        <w:jc w:val="both"/>
      </w:pPr>
      <w:r>
        <w:t xml:space="preserve">Ability </w:t>
      </w:r>
      <w:r w:rsidR="003F49B8">
        <w:t xml:space="preserve">of the person (or informal carer) </w:t>
      </w:r>
      <w:r>
        <w:t>to follow instructions in English</w:t>
      </w:r>
    </w:p>
    <w:p w:rsidR="00230DF5" w:rsidRDefault="003F49B8" w:rsidP="00D50E7B">
      <w:pPr>
        <w:pStyle w:val="ListParagraph"/>
        <w:numPr>
          <w:ilvl w:val="0"/>
          <w:numId w:val="37"/>
        </w:numPr>
        <w:spacing w:line="360" w:lineRule="auto"/>
        <w:jc w:val="both"/>
      </w:pPr>
      <w:r>
        <w:t xml:space="preserve">Ability of the person to </w:t>
      </w:r>
      <w:r w:rsidR="00230DF5">
        <w:t>provide informed consent</w:t>
      </w:r>
    </w:p>
    <w:p w:rsidR="00331A60" w:rsidRDefault="00331A60" w:rsidP="00D50E7B">
      <w:pPr>
        <w:pStyle w:val="ListParagraph"/>
        <w:numPr>
          <w:ilvl w:val="0"/>
          <w:numId w:val="37"/>
        </w:numPr>
        <w:spacing w:line="360" w:lineRule="auto"/>
        <w:jc w:val="both"/>
      </w:pPr>
      <w:r>
        <w:t>Ability of the person to use technology required without assistance if it is an unsupported consultation</w:t>
      </w:r>
    </w:p>
    <w:p w:rsidR="00331A60" w:rsidRDefault="00331A60" w:rsidP="00CC3FA0">
      <w:pPr>
        <w:ind w:left="720"/>
        <w:rPr>
          <w:b/>
        </w:rPr>
      </w:pPr>
    </w:p>
    <w:p w:rsidR="00331A60" w:rsidRDefault="00331A60" w:rsidP="00CC3FA0">
      <w:pPr>
        <w:ind w:left="720"/>
        <w:rPr>
          <w:b/>
        </w:rPr>
      </w:pPr>
    </w:p>
    <w:p w:rsidR="00CC3FA0" w:rsidRPr="00685074" w:rsidRDefault="00CC3FA0" w:rsidP="00CC3FA0">
      <w:pPr>
        <w:ind w:left="720"/>
        <w:rPr>
          <w:b/>
        </w:rPr>
      </w:pPr>
      <w:r w:rsidRPr="00685074">
        <w:rPr>
          <w:b/>
        </w:rPr>
        <w:t>Communication assessment</w:t>
      </w:r>
    </w:p>
    <w:p w:rsidR="00CC3FA0" w:rsidRPr="00DE5338" w:rsidRDefault="00606A13" w:rsidP="00D50E7B">
      <w:pPr>
        <w:spacing w:line="360" w:lineRule="auto"/>
        <w:ind w:left="720"/>
        <w:jc w:val="both"/>
      </w:pPr>
      <w:r>
        <w:t xml:space="preserve">Telehealth on-line video consultation </w:t>
      </w:r>
      <w:r w:rsidR="00CC3FA0">
        <w:t>requires an ability to communicate at a distance and through technology. Therefore consideration must be given to any physical, psychosocial or cultural factors which may impact on the effectiveness of the consultation.</w:t>
      </w:r>
    </w:p>
    <w:p w:rsidR="00CC3FA0" w:rsidRPr="007B257B" w:rsidRDefault="00CC3FA0" w:rsidP="00CC3FA0">
      <w:pPr>
        <w:pStyle w:val="Heading4"/>
      </w:pPr>
      <w:r>
        <w:t>Psychosocial Considerations</w:t>
      </w:r>
    </w:p>
    <w:p w:rsidR="00606A13" w:rsidRDefault="00606A13" w:rsidP="00CC3FA0">
      <w:pPr>
        <w:ind w:left="720"/>
        <w:rPr>
          <w:b/>
        </w:rPr>
      </w:pPr>
    </w:p>
    <w:p w:rsidR="00606A13" w:rsidRDefault="00606A13" w:rsidP="00CC3FA0">
      <w:pPr>
        <w:ind w:left="720"/>
        <w:rPr>
          <w:b/>
        </w:rPr>
      </w:pPr>
      <w:r>
        <w:rPr>
          <w:b/>
        </w:rPr>
        <w:t xml:space="preserve">Socioeconomic </w:t>
      </w:r>
    </w:p>
    <w:p w:rsidR="00606A13" w:rsidRPr="00685074" w:rsidRDefault="00606A13" w:rsidP="00D50E7B">
      <w:pPr>
        <w:spacing w:line="360" w:lineRule="auto"/>
        <w:ind w:left="720"/>
        <w:jc w:val="both"/>
      </w:pPr>
      <w:r>
        <w:t>Telehealth may be appropriate</w:t>
      </w:r>
      <w:r w:rsidR="00230DF5">
        <w:t xml:space="preserve"> or beneficial</w:t>
      </w:r>
      <w:r>
        <w:t xml:space="preserve"> to avoid </w:t>
      </w:r>
      <w:r w:rsidRPr="00D50E7B">
        <w:t xml:space="preserve">expenses incurred to attend a face to face appointment, for example loss of wage, child care, fuel, accommodation. </w:t>
      </w:r>
      <w:r>
        <w:t>Persons receiving care may</w:t>
      </w:r>
      <w:r w:rsidRPr="006838C5">
        <w:t xml:space="preserve"> prefer a </w:t>
      </w:r>
      <w:r w:rsidRPr="00D50E7B">
        <w:t>face-to-face consultation, therefore video consultation would not be appropriate</w:t>
      </w:r>
    </w:p>
    <w:p w:rsidR="00CC3FA0" w:rsidRPr="00D63F9F" w:rsidRDefault="00CC3FA0" w:rsidP="00CC3FA0">
      <w:pPr>
        <w:ind w:left="720"/>
        <w:rPr>
          <w:b/>
        </w:rPr>
      </w:pPr>
      <w:r w:rsidRPr="00D63F9F">
        <w:rPr>
          <w:b/>
        </w:rPr>
        <w:t>Anxiety</w:t>
      </w:r>
    </w:p>
    <w:p w:rsidR="00CC3FA0" w:rsidRDefault="00CC3FA0" w:rsidP="00D50E7B">
      <w:pPr>
        <w:spacing w:line="360" w:lineRule="auto"/>
        <w:ind w:left="720"/>
        <w:jc w:val="both"/>
      </w:pPr>
      <w:r>
        <w:t xml:space="preserve">Establishing whether the person receiving care </w:t>
      </w:r>
      <w:r w:rsidRPr="00437ABA">
        <w:t>may find h</w:t>
      </w:r>
      <w:r>
        <w:t>ealth care services</w:t>
      </w:r>
      <w:r w:rsidRPr="00437ABA">
        <w:t xml:space="preserve"> or </w:t>
      </w:r>
      <w:r w:rsidR="00631B50">
        <w:t>medical specialist</w:t>
      </w:r>
      <w:r>
        <w:t>s overwhelming or intimidating</w:t>
      </w:r>
      <w:r w:rsidR="00101FBA" w:rsidRPr="00101FBA">
        <w:t xml:space="preserve"> </w:t>
      </w:r>
      <w:r w:rsidR="00101FBA">
        <w:t>is an important consideration in determining suitability</w:t>
      </w:r>
      <w:r>
        <w:t>. The person may be more comfortable i</w:t>
      </w:r>
      <w:r w:rsidRPr="00437ABA">
        <w:t xml:space="preserve">n their </w:t>
      </w:r>
      <w:r>
        <w:t xml:space="preserve">own </w:t>
      </w:r>
      <w:r w:rsidRPr="00437ABA">
        <w:t>home</w:t>
      </w:r>
      <w:r>
        <w:t xml:space="preserve">, </w:t>
      </w:r>
      <w:r w:rsidRPr="00437ABA">
        <w:t xml:space="preserve">local </w:t>
      </w:r>
      <w:r>
        <w:t xml:space="preserve">general practice/health </w:t>
      </w:r>
      <w:r w:rsidRPr="00437ABA">
        <w:t>clini</w:t>
      </w:r>
      <w:r>
        <w:t>c, community centre or aged care facility, with their</w:t>
      </w:r>
      <w:r w:rsidRPr="00437ABA">
        <w:t xml:space="preserve"> local </w:t>
      </w:r>
      <w:r>
        <w:t>health</w:t>
      </w:r>
      <w:r w:rsidRPr="00437ABA">
        <w:t>care team</w:t>
      </w:r>
      <w:r>
        <w:t xml:space="preserve"> and/or family</w:t>
      </w:r>
      <w:r w:rsidR="00101FBA">
        <w:t>.</w:t>
      </w:r>
      <w:r>
        <w:t xml:space="preserve"> </w:t>
      </w:r>
    </w:p>
    <w:p w:rsidR="00CC3FA0" w:rsidRPr="00D63F9F" w:rsidRDefault="00CC3FA0" w:rsidP="00CC3FA0">
      <w:pPr>
        <w:ind w:left="720"/>
        <w:rPr>
          <w:b/>
        </w:rPr>
      </w:pPr>
      <w:r w:rsidRPr="00D63F9F">
        <w:rPr>
          <w:b/>
        </w:rPr>
        <w:t xml:space="preserve">Comfort </w:t>
      </w:r>
      <w:r w:rsidR="00101FBA">
        <w:rPr>
          <w:b/>
        </w:rPr>
        <w:t xml:space="preserve">level </w:t>
      </w:r>
      <w:r>
        <w:rPr>
          <w:b/>
        </w:rPr>
        <w:t xml:space="preserve">with </w:t>
      </w:r>
      <w:r w:rsidRPr="00D63F9F">
        <w:rPr>
          <w:b/>
        </w:rPr>
        <w:t xml:space="preserve">technology </w:t>
      </w:r>
    </w:p>
    <w:p w:rsidR="00CC3FA0" w:rsidRPr="00D63F9F" w:rsidRDefault="00CC3FA0" w:rsidP="00D50E7B">
      <w:pPr>
        <w:spacing w:line="360" w:lineRule="auto"/>
        <w:ind w:left="720"/>
        <w:jc w:val="both"/>
      </w:pPr>
      <w:r w:rsidRPr="00C34EF9">
        <w:t>People’s experience and comfort with</w:t>
      </w:r>
      <w:r>
        <w:t xml:space="preserve"> the</w:t>
      </w:r>
      <w:r w:rsidRPr="00C34EF9">
        <w:t xml:space="preserve"> use of video and computers will vary and impact on their likel</w:t>
      </w:r>
      <w:r>
        <w:t xml:space="preserve">ihood to embrace the concept of using Telehealth. Determining how comfortable the person is </w:t>
      </w:r>
      <w:r w:rsidR="00606A13">
        <w:t>with</w:t>
      </w:r>
      <w:r>
        <w:t xml:space="preserve"> using this form of technology is important prior to the consultation.</w:t>
      </w:r>
    </w:p>
    <w:p w:rsidR="00CC3FA0" w:rsidRPr="00D63F9F" w:rsidRDefault="00CC3FA0" w:rsidP="00CC3FA0">
      <w:pPr>
        <w:pStyle w:val="Heading3"/>
      </w:pPr>
    </w:p>
    <w:p w:rsidR="00CC3FA0" w:rsidRDefault="00CC3FA0" w:rsidP="00CC3FA0">
      <w:pPr>
        <w:pStyle w:val="Heading3"/>
      </w:pPr>
      <w:bookmarkStart w:id="7" w:name="_Toc349748501"/>
      <w:r>
        <w:t>Eligibility</w:t>
      </w:r>
      <w:bookmarkEnd w:id="7"/>
    </w:p>
    <w:p w:rsidR="00CC3FA0" w:rsidRDefault="00CC3FA0" w:rsidP="00CC3FA0">
      <w:pPr>
        <w:pStyle w:val="Heading4"/>
      </w:pPr>
      <w:r w:rsidRPr="008E51FD">
        <w:t>Medicare eligibility</w:t>
      </w:r>
      <w:r>
        <w:t xml:space="preserve"> criteria </w:t>
      </w:r>
    </w:p>
    <w:p w:rsidR="00CC3FA0" w:rsidRDefault="00CC3FA0" w:rsidP="00D50E7B">
      <w:pPr>
        <w:spacing w:line="360" w:lineRule="auto"/>
        <w:jc w:val="both"/>
      </w:pPr>
      <w:r>
        <w:t>In order to attract Medicare reimbursement there are two considerations, geographical location and the health professional eligible to provide the service</w:t>
      </w:r>
      <w:r w:rsidR="00101FBA">
        <w:t>:</w:t>
      </w:r>
    </w:p>
    <w:p w:rsidR="00CC3FA0" w:rsidRDefault="00CC3FA0" w:rsidP="009B5FA2">
      <w:pPr>
        <w:numPr>
          <w:ilvl w:val="0"/>
          <w:numId w:val="19"/>
        </w:numPr>
        <w:jc w:val="both"/>
      </w:pPr>
      <w:r>
        <w:t xml:space="preserve">The person receiving care must be in a ‘Telehealth eligible region’ at the time of the consultation. As of January 2013 all persons outside of a major city at the time of the consultation will be eligible. The person must also be 15km or more away from the </w:t>
      </w:r>
      <w:r w:rsidR="00631B50">
        <w:t xml:space="preserve">medical </w:t>
      </w:r>
      <w:r w:rsidR="00631B50">
        <w:lastRenderedPageBreak/>
        <w:t>specialist</w:t>
      </w:r>
      <w:r>
        <w:t xml:space="preserve"> at the time of the consultation. The person and may also be in a</w:t>
      </w:r>
      <w:r w:rsidRPr="008963B1">
        <w:t xml:space="preserve"> </w:t>
      </w:r>
      <w:r>
        <w:t>Residential aged care facility (RACF)  Aboriginal Medical Service (AMS) regardless of location.</w:t>
      </w:r>
    </w:p>
    <w:p w:rsidR="00CC3FA0" w:rsidRDefault="00CC3FA0" w:rsidP="009B5FA2">
      <w:pPr>
        <w:numPr>
          <w:ilvl w:val="0"/>
          <w:numId w:val="19"/>
        </w:numPr>
        <w:jc w:val="both"/>
      </w:pPr>
      <w:r>
        <w:t xml:space="preserve">Eligible health professionals for person-end services are Nurse Practitioners, Midwives, Practice Nurses (registered and enrolled nurses), Aboriginal Health Workers and Medical Practitioners (a General Practitioner (GP) or another medical practitioner who can bill a GP item number). </w:t>
      </w:r>
      <w:r w:rsidR="00993D36">
        <w:t xml:space="preserve">At the medical specialist end, the medical practitioner must be a </w:t>
      </w:r>
      <w:r w:rsidR="00993D36">
        <w:rPr>
          <w:lang w:val="en-AU"/>
        </w:rPr>
        <w:t>specialist, consultant physician or consultant psychiatrist</w:t>
      </w:r>
      <w:r w:rsidR="00993D36">
        <w:t xml:space="preserve">. </w:t>
      </w:r>
    </w:p>
    <w:p w:rsidR="00501A1A" w:rsidRDefault="00501A1A" w:rsidP="00501A1A"/>
    <w:p w:rsidR="00CC3FA0" w:rsidRDefault="00CC3FA0" w:rsidP="00D50E7B">
      <w:pPr>
        <w:spacing w:line="360" w:lineRule="auto"/>
        <w:jc w:val="both"/>
      </w:pPr>
      <w:r>
        <w:t xml:space="preserve">Important note: If eligibility criteria for Telehealth online video consultations are not met, this does not necessarily mean a consultation cannot take place. It does however, have implications, as funding would not be available from Medicare. If the service assists with access to care, other sources of funding such as payment for service may be available and </w:t>
      </w:r>
      <w:r w:rsidR="00606A13">
        <w:t>can</w:t>
      </w:r>
      <w:r>
        <w:t xml:space="preserve"> be explored.</w:t>
      </w:r>
    </w:p>
    <w:p w:rsidR="00CC3FA0" w:rsidRDefault="00CC3FA0" w:rsidP="00CC3FA0"/>
    <w:p w:rsidR="00CC3FA0" w:rsidRPr="004D40AB" w:rsidRDefault="00CC3FA0" w:rsidP="00CC3FA0">
      <w:pPr>
        <w:pStyle w:val="Heading2"/>
      </w:pPr>
      <w:bookmarkStart w:id="8" w:name="_Toc349748502"/>
      <w:r>
        <w:t>Right safety and quality</w:t>
      </w:r>
      <w:bookmarkEnd w:id="8"/>
    </w:p>
    <w:p w:rsidR="00CC3FA0" w:rsidRDefault="00CC3FA0" w:rsidP="00D50E7B">
      <w:pPr>
        <w:spacing w:line="360" w:lineRule="auto"/>
        <w:jc w:val="both"/>
      </w:pPr>
      <w:r>
        <w:t xml:space="preserve">Providing a safe environment in which to conduct a </w:t>
      </w:r>
      <w:r w:rsidR="00606A13">
        <w:t xml:space="preserve">Telehealth on-line video consultation </w:t>
      </w:r>
      <w:r>
        <w:t xml:space="preserve">requires a quality framework that encompasses the </w:t>
      </w:r>
      <w:r w:rsidR="00B11E82">
        <w:t>elements as outlined below</w:t>
      </w:r>
      <w:r>
        <w:t xml:space="preserve">.     </w:t>
      </w:r>
    </w:p>
    <w:p w:rsidR="00CC3FA0" w:rsidRDefault="00CC3FA0" w:rsidP="00CC3FA0">
      <w:pPr>
        <w:pStyle w:val="Heading3"/>
      </w:pPr>
      <w:bookmarkStart w:id="9" w:name="_Toc349748503"/>
      <w:r>
        <w:t>Governance</w:t>
      </w:r>
      <w:bookmarkEnd w:id="9"/>
    </w:p>
    <w:p w:rsidR="00CC3FA0" w:rsidRPr="00107D81" w:rsidRDefault="00CC3FA0" w:rsidP="00CC3FA0"/>
    <w:p w:rsidR="00CC3FA0" w:rsidRDefault="00CC3FA0" w:rsidP="009B5FA2">
      <w:pPr>
        <w:jc w:val="both"/>
      </w:pPr>
      <w:r>
        <w:t xml:space="preserve">Organisations providing </w:t>
      </w:r>
      <w:r w:rsidR="00017C20">
        <w:t xml:space="preserve">Telehealth on-line video consultation </w:t>
      </w:r>
      <w:r>
        <w:t>services should have:</w:t>
      </w:r>
    </w:p>
    <w:p w:rsidR="00CC3FA0" w:rsidRDefault="00CC3FA0" w:rsidP="009B5FA2">
      <w:pPr>
        <w:numPr>
          <w:ilvl w:val="0"/>
          <w:numId w:val="29"/>
        </w:numPr>
        <w:jc w:val="both"/>
      </w:pPr>
      <w:r>
        <w:t>A</w:t>
      </w:r>
      <w:r w:rsidRPr="00BF4362">
        <w:t xml:space="preserve"> </w:t>
      </w:r>
      <w:r w:rsidR="00017C20">
        <w:t>Telehealth on-line video consultation</w:t>
      </w:r>
      <w:r w:rsidR="00017C20" w:rsidRPr="00BF4362">
        <w:t xml:space="preserve"> </w:t>
      </w:r>
      <w:r w:rsidRPr="00BF4362">
        <w:t>strategic plan</w:t>
      </w:r>
    </w:p>
    <w:p w:rsidR="00CC3FA0" w:rsidRDefault="00017C20" w:rsidP="009B5FA2">
      <w:pPr>
        <w:numPr>
          <w:ilvl w:val="0"/>
          <w:numId w:val="29"/>
        </w:numPr>
        <w:jc w:val="both"/>
      </w:pPr>
      <w:r>
        <w:t>Telehealth on-line video consultation</w:t>
      </w:r>
      <w:r w:rsidRPr="00805253">
        <w:t xml:space="preserve"> </w:t>
      </w:r>
      <w:r w:rsidR="00CC3FA0" w:rsidRPr="00805253">
        <w:t>policies and procedures based on the telehealth strategic plan.</w:t>
      </w:r>
    </w:p>
    <w:p w:rsidR="00CC3FA0" w:rsidRDefault="00CC3FA0" w:rsidP="009B5FA2">
      <w:pPr>
        <w:numPr>
          <w:ilvl w:val="0"/>
          <w:numId w:val="29"/>
        </w:numPr>
        <w:jc w:val="both"/>
      </w:pPr>
      <w:r w:rsidRPr="00805253">
        <w:t xml:space="preserve">Established collaborative partnerships, with appropriate written agreements, based on the scope and application of </w:t>
      </w:r>
      <w:r w:rsidR="00017C20">
        <w:t>Telehealth on-line video consultation</w:t>
      </w:r>
      <w:r w:rsidR="00017C20" w:rsidRPr="00805253">
        <w:t xml:space="preserve"> </w:t>
      </w:r>
      <w:r w:rsidRPr="00805253">
        <w:t>services.</w:t>
      </w:r>
    </w:p>
    <w:p w:rsidR="00CC3FA0" w:rsidRDefault="00CC3FA0" w:rsidP="009B5FA2">
      <w:pPr>
        <w:numPr>
          <w:ilvl w:val="0"/>
          <w:numId w:val="29"/>
        </w:numPr>
        <w:jc w:val="both"/>
      </w:pPr>
      <w:r>
        <w:t>A process whereby o</w:t>
      </w:r>
      <w:r w:rsidRPr="00805253">
        <w:t xml:space="preserve">rganisations providing </w:t>
      </w:r>
      <w:r w:rsidR="00017C20">
        <w:t>Telehealth on-line video consultation</w:t>
      </w:r>
      <w:r w:rsidR="00017C20" w:rsidRPr="00805253">
        <w:t xml:space="preserve"> </w:t>
      </w:r>
      <w:r w:rsidRPr="00805253">
        <w:t xml:space="preserve">services provide education/orientation in </w:t>
      </w:r>
      <w:r w:rsidR="00017C20">
        <w:t>Telehealth on-line video consultation</w:t>
      </w:r>
      <w:r w:rsidR="00017C20" w:rsidRPr="00805253">
        <w:t xml:space="preserve"> </w:t>
      </w:r>
      <w:r w:rsidRPr="00805253">
        <w:t xml:space="preserve">communication skills to health professionals prior to their initial </w:t>
      </w:r>
      <w:r w:rsidR="00017C20">
        <w:t>Telehealth on-line video consultation</w:t>
      </w:r>
      <w:r w:rsidRPr="00805253">
        <w:t>.</w:t>
      </w:r>
    </w:p>
    <w:p w:rsidR="00CC3FA0" w:rsidRDefault="00CC3FA0" w:rsidP="009B5FA2">
      <w:pPr>
        <w:numPr>
          <w:ilvl w:val="0"/>
          <w:numId w:val="29"/>
        </w:numPr>
        <w:jc w:val="both"/>
      </w:pPr>
      <w:r w:rsidRPr="00805253">
        <w:rPr>
          <w:szCs w:val="20"/>
        </w:rPr>
        <w:t xml:space="preserve">Position descriptions that clearly articulate the roles and responsibilities of personnel engaged in </w:t>
      </w:r>
      <w:r w:rsidR="00017C20">
        <w:t>Telehealth on-line video consultation</w:t>
      </w:r>
      <w:r w:rsidRPr="00805253">
        <w:rPr>
          <w:szCs w:val="20"/>
        </w:rPr>
        <w:t xml:space="preserve"> activities and that acknowledge the diverse and central role of the person responsible for coordinating the </w:t>
      </w:r>
      <w:r w:rsidR="00017C20">
        <w:t>Telehealth on-line video consultation</w:t>
      </w:r>
      <w:r w:rsidR="00017C20" w:rsidRPr="00805253">
        <w:rPr>
          <w:szCs w:val="20"/>
        </w:rPr>
        <w:t xml:space="preserve"> </w:t>
      </w:r>
      <w:r w:rsidRPr="00805253">
        <w:rPr>
          <w:szCs w:val="20"/>
        </w:rPr>
        <w:t>service.</w:t>
      </w:r>
    </w:p>
    <w:p w:rsidR="00CC3FA0" w:rsidRPr="0024741B" w:rsidRDefault="00CC3FA0" w:rsidP="009B5FA2">
      <w:pPr>
        <w:numPr>
          <w:ilvl w:val="0"/>
          <w:numId w:val="29"/>
        </w:numPr>
        <w:jc w:val="both"/>
      </w:pPr>
      <w:r>
        <w:rPr>
          <w:szCs w:val="20"/>
        </w:rPr>
        <w:t xml:space="preserve">Staff performance evaluations that include </w:t>
      </w:r>
      <w:r w:rsidR="00017C20">
        <w:t>Telehealth on-line video consultation</w:t>
      </w:r>
      <w:r w:rsidR="00017C20" w:rsidRPr="00805253">
        <w:rPr>
          <w:szCs w:val="20"/>
        </w:rPr>
        <w:t xml:space="preserve"> </w:t>
      </w:r>
      <w:r w:rsidRPr="00805253">
        <w:rPr>
          <w:szCs w:val="20"/>
        </w:rPr>
        <w:t xml:space="preserve">specific </w:t>
      </w:r>
      <w:r>
        <w:rPr>
          <w:szCs w:val="20"/>
        </w:rPr>
        <w:t>components</w:t>
      </w:r>
      <w:r w:rsidRPr="00805253">
        <w:rPr>
          <w:szCs w:val="20"/>
        </w:rPr>
        <w:t>.</w:t>
      </w:r>
    </w:p>
    <w:p w:rsidR="0024741B" w:rsidRPr="00017C20" w:rsidRDefault="00017C20" w:rsidP="00D50E7B">
      <w:pPr>
        <w:rPr>
          <w:szCs w:val="20"/>
        </w:rPr>
      </w:pPr>
      <w:r w:rsidRPr="00D50E7B">
        <w:lastRenderedPageBreak/>
        <w:t>For further information on planning and evaluation templates for Telehealth on-line video consultation, go</w:t>
      </w:r>
      <w:r w:rsidRPr="00017C20">
        <w:rPr>
          <w:szCs w:val="20"/>
        </w:rPr>
        <w:t xml:space="preserve"> to: </w:t>
      </w:r>
      <w:hyperlink r:id="rId7" w:history="1">
        <w:r w:rsidRPr="00B5337C">
          <w:rPr>
            <w:rStyle w:val="Hyperlink"/>
            <w:szCs w:val="20"/>
          </w:rPr>
          <w:t>www.racgp.org.au/telehealth</w:t>
        </w:r>
      </w:hyperlink>
      <w:r>
        <w:rPr>
          <w:szCs w:val="20"/>
        </w:rPr>
        <w:t xml:space="preserve"> </w:t>
      </w:r>
    </w:p>
    <w:p w:rsidR="00017C20" w:rsidRDefault="00017C20" w:rsidP="00CC3FA0">
      <w:pPr>
        <w:pStyle w:val="Heading3"/>
        <w:rPr>
          <w:lang w:val="en-AU"/>
        </w:rPr>
      </w:pPr>
    </w:p>
    <w:p w:rsidR="00CC3FA0" w:rsidRDefault="00CC3FA0" w:rsidP="00CC3FA0">
      <w:pPr>
        <w:pStyle w:val="Heading3"/>
      </w:pPr>
      <w:bookmarkStart w:id="10" w:name="_Toc349748504"/>
      <w:r>
        <w:t>Safety</w:t>
      </w:r>
      <w:bookmarkEnd w:id="10"/>
    </w:p>
    <w:p w:rsidR="00CC3FA0" w:rsidRPr="00D3379F" w:rsidRDefault="00CC3FA0" w:rsidP="00CC3FA0"/>
    <w:p w:rsidR="00CC3FA0" w:rsidRDefault="00CC3FA0" w:rsidP="009B5FA2">
      <w:pPr>
        <w:spacing w:line="360" w:lineRule="auto"/>
        <w:jc w:val="both"/>
      </w:pPr>
      <w:r w:rsidRPr="00750507">
        <w:t xml:space="preserve">Prior to commencing </w:t>
      </w:r>
      <w:r w:rsidR="00017C20">
        <w:t xml:space="preserve">Telehealth on-line video consultation </w:t>
      </w:r>
      <w:r>
        <w:t>for a specific person, the nurse or midwife</w:t>
      </w:r>
      <w:r w:rsidRPr="00750507">
        <w:t xml:space="preserve"> must be satisfied that the standard of care delivered via </w:t>
      </w:r>
      <w:r w:rsidR="00017C20">
        <w:t>Telehealth on-line video consultation</w:t>
      </w:r>
      <w:r w:rsidR="00017C20" w:rsidRPr="00750507">
        <w:t xml:space="preserve"> </w:t>
      </w:r>
      <w:r w:rsidRPr="00750507">
        <w:t>is</w:t>
      </w:r>
      <w:r>
        <w:t xml:space="preserve"> </w:t>
      </w:r>
      <w:r w:rsidRPr="00750507">
        <w:t>“reasonable”</w:t>
      </w:r>
      <w:r w:rsidR="005B1FA4">
        <w:t>. That is it should</w:t>
      </w:r>
      <w:r w:rsidR="00017C20">
        <w:t xml:space="preserve"> </w:t>
      </w:r>
      <w:r w:rsidR="005B1FA4">
        <w:t>be</w:t>
      </w:r>
      <w:r w:rsidR="00017C20">
        <w:t xml:space="preserve"> </w:t>
      </w:r>
      <w:r w:rsidR="005B1FA4">
        <w:t>at</w:t>
      </w:r>
      <w:r w:rsidRPr="00750507">
        <w:t xml:space="preserve"> least equivalent to any other type of care that can be deliv</w:t>
      </w:r>
      <w:r>
        <w:t>ered to the person</w:t>
      </w:r>
      <w:r w:rsidRPr="00750507">
        <w:t>, considering the specific context</w:t>
      </w:r>
      <w:r>
        <w:t>, location,</w:t>
      </w:r>
      <w:r w:rsidRPr="00750507">
        <w:t xml:space="preserve"> timing, and relative avai</w:t>
      </w:r>
      <w:r>
        <w:t>lability of face to face consultation</w:t>
      </w:r>
      <w:r w:rsidRPr="00750507">
        <w:t xml:space="preserve">. If the “reasonable” standard cannot be satisfied via </w:t>
      </w:r>
      <w:r w:rsidR="00017C20">
        <w:t>Telehealth on-line video consultation</w:t>
      </w:r>
      <w:r w:rsidRPr="00750507">
        <w:t xml:space="preserve">, the </w:t>
      </w:r>
      <w:r w:rsidR="0017338B">
        <w:t>nurse or midwife</w:t>
      </w:r>
      <w:r>
        <w:t xml:space="preserve"> should suggest to the </w:t>
      </w:r>
      <w:r w:rsidR="0017338B">
        <w:t>person receiving care</w:t>
      </w:r>
      <w:r>
        <w:t xml:space="preserve"> and </w:t>
      </w:r>
      <w:r w:rsidR="005B1FA4">
        <w:t xml:space="preserve">the </w:t>
      </w:r>
      <w:r w:rsidR="00631B50">
        <w:t>medical specialist</w:t>
      </w:r>
      <w:r w:rsidR="00017C20">
        <w:t>,</w:t>
      </w:r>
      <w:r>
        <w:t xml:space="preserve"> </w:t>
      </w:r>
      <w:r w:rsidRPr="00750507">
        <w:t>an alternative type of health care delivery/se</w:t>
      </w:r>
      <w:r>
        <w:t>rvice</w:t>
      </w:r>
      <w:r w:rsidR="005B1FA4">
        <w:t>,</w:t>
      </w:r>
      <w:r>
        <w:t xml:space="preserve"> for example </w:t>
      </w:r>
      <w:r w:rsidRPr="00750507">
        <w:t>face-to-</w:t>
      </w:r>
      <w:r>
        <w:t>face encounter or</w:t>
      </w:r>
      <w:r w:rsidRPr="00750507">
        <w:t xml:space="preserve"> emer</w:t>
      </w:r>
      <w:r>
        <w:t>gency room visit.</w:t>
      </w:r>
    </w:p>
    <w:p w:rsidR="00CC3FA0" w:rsidRDefault="00CC3FA0" w:rsidP="009B5FA2">
      <w:pPr>
        <w:spacing w:line="360" w:lineRule="auto"/>
        <w:jc w:val="both"/>
      </w:pPr>
      <w:r>
        <w:t xml:space="preserve">The nurse or midwife must also provide </w:t>
      </w:r>
      <w:r w:rsidRPr="00750507">
        <w:t>clear and explicit</w:t>
      </w:r>
      <w:r>
        <w:t xml:space="preserve"> direction to the person</w:t>
      </w:r>
      <w:r w:rsidRPr="00750507">
        <w:t xml:space="preserve"> </w:t>
      </w:r>
      <w:r>
        <w:t xml:space="preserve">involved in the </w:t>
      </w:r>
      <w:r w:rsidR="00017C20">
        <w:t>Telehealth on-line video consultation</w:t>
      </w:r>
      <w:r w:rsidR="00017C20" w:rsidRPr="00750507">
        <w:t xml:space="preserve"> </w:t>
      </w:r>
      <w:r w:rsidRPr="00750507">
        <w:t>as to who has ongoing responsibility for any required follow-up and ongoing health care.</w:t>
      </w:r>
    </w:p>
    <w:p w:rsidR="00CC3FA0" w:rsidRDefault="00CC3FA0" w:rsidP="00CC3FA0">
      <w:pPr>
        <w:pStyle w:val="Heading3"/>
      </w:pPr>
      <w:bookmarkStart w:id="11" w:name="_Toc349748505"/>
      <w:r w:rsidRPr="00B36509">
        <w:t>Cultural respect</w:t>
      </w:r>
      <w:bookmarkEnd w:id="11"/>
    </w:p>
    <w:p w:rsidR="00CC3FA0" w:rsidRPr="00200EBD" w:rsidRDefault="00CC3FA0" w:rsidP="00CC3FA0"/>
    <w:p w:rsidR="00CC3FA0" w:rsidRDefault="00CC3FA0" w:rsidP="00CC3FA0">
      <w:pPr>
        <w:spacing w:line="360" w:lineRule="auto"/>
        <w:jc w:val="both"/>
      </w:pPr>
      <w:r>
        <w:rPr>
          <w:b/>
          <w:i/>
        </w:rPr>
        <w:t xml:space="preserve"> </w:t>
      </w:r>
      <w:r>
        <w:t xml:space="preserve">It is important when considering the use of </w:t>
      </w:r>
      <w:r w:rsidR="00017C20">
        <w:t xml:space="preserve">Telehealth on-line video consultation </w:t>
      </w:r>
      <w:r>
        <w:t xml:space="preserve">that nurses and midwives are aware of and respect the person’s cultural heritage, beliefs and preferred methods of care and or assistance.  </w:t>
      </w:r>
    </w:p>
    <w:p w:rsidR="005B1FA4" w:rsidRPr="00501A1A" w:rsidRDefault="00331A60" w:rsidP="00CC3FA0">
      <w:pPr>
        <w:spacing w:line="360" w:lineRule="auto"/>
        <w:jc w:val="both"/>
        <w:rPr>
          <w:i/>
        </w:rPr>
      </w:pPr>
      <w:r>
        <w:rPr>
          <w:i/>
        </w:rPr>
        <w:t>More detailed information will be provided for this section by CATSIN.</w:t>
      </w:r>
    </w:p>
    <w:p w:rsidR="00CC3FA0" w:rsidRDefault="00CC3FA0" w:rsidP="00CC3FA0">
      <w:pPr>
        <w:pStyle w:val="Heading3"/>
      </w:pPr>
      <w:bookmarkStart w:id="12" w:name="_Toc349748506"/>
      <w:r>
        <w:t>Accountability</w:t>
      </w:r>
      <w:bookmarkEnd w:id="12"/>
    </w:p>
    <w:p w:rsidR="00CC3FA0" w:rsidRDefault="00CC3FA0" w:rsidP="00CC3FA0"/>
    <w:p w:rsidR="00CC3FA0" w:rsidRDefault="00CC3FA0" w:rsidP="009B5FA2">
      <w:pPr>
        <w:spacing w:line="360" w:lineRule="auto"/>
        <w:jc w:val="both"/>
      </w:pPr>
      <w:r>
        <w:t xml:space="preserve">Nurses and midwives are accountable for their practice </w:t>
      </w:r>
      <w:r w:rsidR="005B1FA4">
        <w:t>regardless of the</w:t>
      </w:r>
      <w:r>
        <w:t xml:space="preserve"> environment </w:t>
      </w:r>
      <w:r w:rsidR="005B1FA4">
        <w:t xml:space="preserve">in which </w:t>
      </w:r>
      <w:r>
        <w:t xml:space="preserve">this practice takes place (NMBA 2006).  However it is imperative that nurses and midwives establish with their employer, that the employer has public liability insurance that covers </w:t>
      </w:r>
      <w:r w:rsidR="00017C20">
        <w:t>Telehealth on-line video consultation</w:t>
      </w:r>
      <w:r>
        <w:t>. Professional indemnity</w:t>
      </w:r>
      <w:r w:rsidR="005B1FA4">
        <w:t>, on the other hand,</w:t>
      </w:r>
      <w:r>
        <w:t xml:space="preserve"> is the responsibility of all nurses and midwives, hence should be obtained and maintained </w:t>
      </w:r>
      <w:r w:rsidR="005B1FA4">
        <w:t>ensuring that their policy covers</w:t>
      </w:r>
      <w:r>
        <w:t xml:space="preserve"> </w:t>
      </w:r>
      <w:r w:rsidR="00017C20">
        <w:t>Telehealth on-line video consultation</w:t>
      </w:r>
      <w:r>
        <w:t xml:space="preserve">.  </w:t>
      </w:r>
      <w:r w:rsidR="005B1FA4">
        <w:t>In the matter of self-employed nurses and midwives, both public liability and professional indemnity insurance is their responsibility.</w:t>
      </w:r>
    </w:p>
    <w:p w:rsidR="00CC3FA0" w:rsidRDefault="00CC3FA0" w:rsidP="00CC3FA0">
      <w:pPr>
        <w:pStyle w:val="Heading3"/>
      </w:pPr>
    </w:p>
    <w:p w:rsidR="00CC3FA0" w:rsidRDefault="00CC3FA0" w:rsidP="00CC3FA0">
      <w:pPr>
        <w:pStyle w:val="Heading3"/>
      </w:pPr>
      <w:bookmarkStart w:id="13" w:name="_Toc349748507"/>
      <w:r>
        <w:t>Privacy and Confidentiality</w:t>
      </w:r>
      <w:bookmarkEnd w:id="13"/>
    </w:p>
    <w:p w:rsidR="00CC3FA0" w:rsidRPr="002A14A7" w:rsidRDefault="00CC3FA0" w:rsidP="00CC3FA0"/>
    <w:p w:rsidR="00CC3FA0" w:rsidRDefault="00CC3FA0" w:rsidP="009B5FA2">
      <w:pPr>
        <w:spacing w:line="360" w:lineRule="auto"/>
        <w:jc w:val="both"/>
      </w:pPr>
      <w:r>
        <w:lastRenderedPageBreak/>
        <w:t xml:space="preserve">Every nurse or midwife must comply with the ANMC Codes of Professional Conduct and </w:t>
      </w:r>
      <w:r w:rsidR="00017C20">
        <w:t xml:space="preserve">Codes of </w:t>
      </w:r>
      <w:r>
        <w:t>Ethics (200</w:t>
      </w:r>
      <w:r w:rsidR="00017C20">
        <w:t>8</w:t>
      </w:r>
      <w:r>
        <w:t>)</w:t>
      </w:r>
      <w:r w:rsidR="00331A60">
        <w:t xml:space="preserve"> adopted by the Nursing and Midwifery Board of Australia (NMBA) July 2010</w:t>
      </w:r>
      <w:r>
        <w:t xml:space="preserve">, containing reference to the Australian </w:t>
      </w:r>
      <w:r w:rsidRPr="009B5FA2">
        <w:t xml:space="preserve">Privacy </w:t>
      </w:r>
      <w:r w:rsidR="005B1FA4" w:rsidRPr="009B5FA2">
        <w:t>A</w:t>
      </w:r>
      <w:r w:rsidRPr="009B5FA2">
        <w:t>ct 1988</w:t>
      </w:r>
      <w:r>
        <w:t xml:space="preserve"> and the Guidelines to the National Privacy Principles 2001, which support the </w:t>
      </w:r>
      <w:r w:rsidRPr="009B5FA2">
        <w:t xml:space="preserve">Privacy Act 1988 (Australian Government 1988, Australian Government 2001).  </w:t>
      </w:r>
      <w:r>
        <w:t xml:space="preserve">The very nature of telehealth </w:t>
      </w:r>
      <w:r w:rsidR="0057250E">
        <w:t xml:space="preserve">can </w:t>
      </w:r>
      <w:r>
        <w:t>mean persons</w:t>
      </w:r>
      <w:r w:rsidR="005B1FA4">
        <w:t xml:space="preserve"> receiving care</w:t>
      </w:r>
      <w:r>
        <w:t xml:space="preserve"> are vulnerable</w:t>
      </w:r>
      <w:r w:rsidR="005B1FA4">
        <w:t>,</w:t>
      </w:r>
      <w:r>
        <w:t xml:space="preserve"> given the use of the internet, video and telephone communication. Systems must be in place to protect privacy and confidentiality of </w:t>
      </w:r>
      <w:r w:rsidR="005B1FA4">
        <w:t xml:space="preserve">persons </w:t>
      </w:r>
      <w:r>
        <w:t xml:space="preserve">by using secure electronic and written information (College of Registered Nurses of Nova Scotia 2008). </w:t>
      </w:r>
    </w:p>
    <w:p w:rsidR="00103B04" w:rsidRDefault="00CC3FA0" w:rsidP="009B5FA2">
      <w:pPr>
        <w:spacing w:line="360" w:lineRule="auto"/>
        <w:jc w:val="both"/>
      </w:pPr>
      <w:r>
        <w:t>Nurse</w:t>
      </w:r>
      <w:r w:rsidR="005B1FA4">
        <w:t>s</w:t>
      </w:r>
      <w:r>
        <w:t xml:space="preserve"> and midwives providing </w:t>
      </w:r>
      <w:r w:rsidR="00017C20">
        <w:t xml:space="preserve">Telehealth on-line video consultation </w:t>
      </w:r>
      <w:r>
        <w:t xml:space="preserve">need to ensure </w:t>
      </w:r>
      <w:r w:rsidR="00103B04">
        <w:t>that standards-based systems are used to protect the privacy and data sec</w:t>
      </w:r>
      <w:r w:rsidR="00331A60">
        <w:t>u</w:t>
      </w:r>
      <w:r w:rsidR="00103B04">
        <w:t>r</w:t>
      </w:r>
      <w:r w:rsidR="00331A60">
        <w:t>i</w:t>
      </w:r>
      <w:r w:rsidR="00103B04">
        <w:t>ty of the person.</w:t>
      </w:r>
    </w:p>
    <w:p w:rsidR="00CC3FA0" w:rsidRPr="00ED3424" w:rsidRDefault="00103B04" w:rsidP="009B5FA2">
      <w:pPr>
        <w:spacing w:line="360" w:lineRule="auto"/>
        <w:jc w:val="both"/>
      </w:pPr>
      <w:r>
        <w:t>Standards</w:t>
      </w:r>
      <w:r w:rsidR="00F93A90">
        <w:t>-</w:t>
      </w:r>
      <w:r>
        <w:t>based systems</w:t>
      </w:r>
      <w:r w:rsidR="00F93A90">
        <w:t xml:space="preserve"> prescribe minimum requirements for</w:t>
      </w:r>
      <w:r w:rsidR="00CC3FA0" w:rsidRPr="00ED3424">
        <w:t>:</w:t>
      </w:r>
    </w:p>
    <w:p w:rsidR="00CC3FA0" w:rsidRPr="00ED3424" w:rsidRDefault="00CC3FA0" w:rsidP="009B5FA2">
      <w:pPr>
        <w:spacing w:line="360" w:lineRule="auto"/>
        <w:ind w:left="720"/>
        <w:jc w:val="both"/>
      </w:pPr>
      <w:r w:rsidRPr="00ED3424">
        <w:t xml:space="preserve">• </w:t>
      </w:r>
      <w:r>
        <w:t xml:space="preserve">internet </w:t>
      </w:r>
      <w:r w:rsidRPr="00ED3424">
        <w:t>site security;</w:t>
      </w:r>
    </w:p>
    <w:p w:rsidR="00CC3FA0" w:rsidRPr="00ED3424" w:rsidRDefault="00CC3FA0" w:rsidP="009B5FA2">
      <w:pPr>
        <w:spacing w:line="360" w:lineRule="auto"/>
        <w:ind w:left="720"/>
        <w:jc w:val="both"/>
      </w:pPr>
      <w:r>
        <w:t>• maintenance of storing</w:t>
      </w:r>
      <w:r w:rsidRPr="00ED3424">
        <w:t xml:space="preserve"> and forward</w:t>
      </w:r>
      <w:r>
        <w:t>ing</w:t>
      </w:r>
      <w:r w:rsidRPr="00ED3424">
        <w:t xml:space="preserve"> records, including photographs</w:t>
      </w:r>
      <w:r>
        <w:t xml:space="preserve"> </w:t>
      </w:r>
      <w:r w:rsidRPr="00ED3424">
        <w:t>and videotapes;</w:t>
      </w:r>
    </w:p>
    <w:p w:rsidR="00CC3FA0" w:rsidRPr="00ED3424" w:rsidRDefault="00CC3FA0" w:rsidP="009B5FA2">
      <w:pPr>
        <w:spacing w:line="360" w:lineRule="auto"/>
        <w:ind w:left="720"/>
        <w:jc w:val="both"/>
      </w:pPr>
      <w:r w:rsidRPr="00ED3424">
        <w:t>• technical securi</w:t>
      </w:r>
      <w:r w:rsidR="00017C20">
        <w:t>ty of the technology being used;</w:t>
      </w:r>
    </w:p>
    <w:p w:rsidR="00CC3FA0" w:rsidRPr="00ED3424" w:rsidRDefault="00CC3FA0" w:rsidP="009B5FA2">
      <w:pPr>
        <w:spacing w:line="360" w:lineRule="auto"/>
        <w:ind w:left="720"/>
        <w:jc w:val="both"/>
      </w:pPr>
      <w:r w:rsidRPr="00ED3424">
        <w:t>• sound-proofing of rooms/headsets;</w:t>
      </w:r>
    </w:p>
    <w:p w:rsidR="00CC3FA0" w:rsidRPr="00ED3424" w:rsidRDefault="00CC3FA0" w:rsidP="009B5FA2">
      <w:pPr>
        <w:spacing w:line="360" w:lineRule="auto"/>
        <w:ind w:left="720"/>
        <w:jc w:val="both"/>
      </w:pPr>
      <w:r w:rsidRPr="00ED3424">
        <w:t>• establishment of securit</w:t>
      </w:r>
      <w:r>
        <w:t xml:space="preserve">y and ownership of </w:t>
      </w:r>
      <w:r w:rsidR="005B1FA4">
        <w:t xml:space="preserve">the </w:t>
      </w:r>
      <w:r>
        <w:t>person’s</w:t>
      </w:r>
      <w:r w:rsidRPr="00ED3424">
        <w:t xml:space="preserve"> record;</w:t>
      </w:r>
    </w:p>
    <w:p w:rsidR="00CC3FA0" w:rsidRDefault="00CC3FA0" w:rsidP="009B5FA2">
      <w:pPr>
        <w:spacing w:line="360" w:lineRule="auto"/>
        <w:ind w:left="720"/>
        <w:jc w:val="both"/>
      </w:pPr>
      <w:r w:rsidRPr="00ED3424">
        <w:t xml:space="preserve">• </w:t>
      </w:r>
      <w:r>
        <w:t xml:space="preserve">securing </w:t>
      </w:r>
      <w:r w:rsidR="005B1FA4">
        <w:t xml:space="preserve">the </w:t>
      </w:r>
      <w:r>
        <w:t>person’</w:t>
      </w:r>
      <w:r w:rsidRPr="00ED3424">
        <w:t>s consent to obtain, use, disclose and transmit</w:t>
      </w:r>
      <w:r>
        <w:t xml:space="preserve"> </w:t>
      </w:r>
      <w:r w:rsidRPr="00ED3424">
        <w:t>i</w:t>
      </w:r>
      <w:r w:rsidR="00017C20">
        <w:t>nformation.</w:t>
      </w:r>
    </w:p>
    <w:p w:rsidR="00CC3FA0" w:rsidRDefault="00103B04" w:rsidP="00501A1A">
      <w:pPr>
        <w:spacing w:line="360" w:lineRule="auto"/>
        <w:jc w:val="both"/>
      </w:pPr>
      <w:r>
        <w:t xml:space="preserve">Where </w:t>
      </w:r>
      <w:r w:rsidR="00F93A90">
        <w:t xml:space="preserve">a </w:t>
      </w:r>
      <w:r>
        <w:t>standards</w:t>
      </w:r>
      <w:r w:rsidR="00F93A90">
        <w:t>-</w:t>
      </w:r>
      <w:r>
        <w:t>based system</w:t>
      </w:r>
      <w:r w:rsidR="00F93A90">
        <w:t xml:space="preserve"> is not</w:t>
      </w:r>
      <w:r>
        <w:t xml:space="preserve"> used, such as in the home environment, pe</w:t>
      </w:r>
      <w:r w:rsidR="00501A1A">
        <w:t>ople</w:t>
      </w:r>
      <w:r>
        <w:t xml:space="preserve"> </w:t>
      </w:r>
      <w:r w:rsidR="00F93A90">
        <w:t xml:space="preserve">should be </w:t>
      </w:r>
      <w:r>
        <w:t>informed of any additional risks to quality, reliability and security.</w:t>
      </w:r>
    </w:p>
    <w:p w:rsidR="00840564" w:rsidRPr="00805253" w:rsidRDefault="00840564" w:rsidP="00501A1A">
      <w:pPr>
        <w:spacing w:line="360" w:lineRule="auto"/>
        <w:jc w:val="both"/>
      </w:pPr>
      <w:r>
        <w:t>Another consideration for privacy is the environment within which the Telehealth on-line video consultation takes place. Frequently, consultations using on-line video can result in raised voices and transmission of sound into surrounding areas. It is essential to be aware of the potential for the consultation to be heard by others, and the need for additional soundproofing.</w:t>
      </w:r>
    </w:p>
    <w:p w:rsidR="00F93A90" w:rsidRPr="00805253" w:rsidRDefault="00F93A90" w:rsidP="00501A1A">
      <w:pPr>
        <w:spacing w:line="360" w:lineRule="auto"/>
        <w:jc w:val="both"/>
      </w:pPr>
    </w:p>
    <w:p w:rsidR="00CC3FA0" w:rsidRDefault="00CC3FA0" w:rsidP="00CC3FA0">
      <w:pPr>
        <w:pStyle w:val="Heading3"/>
      </w:pPr>
      <w:bookmarkStart w:id="14" w:name="_Toc349748508"/>
      <w:r>
        <w:t>Consent</w:t>
      </w:r>
      <w:bookmarkEnd w:id="14"/>
    </w:p>
    <w:p w:rsidR="00CC3FA0" w:rsidRPr="00B24750" w:rsidRDefault="00CC3FA0" w:rsidP="00CC3FA0"/>
    <w:p w:rsidR="00CC3FA0" w:rsidRPr="00EA4938" w:rsidRDefault="00CC3FA0" w:rsidP="00CC3FA0">
      <w:pPr>
        <w:spacing w:line="360" w:lineRule="auto"/>
        <w:jc w:val="both"/>
      </w:pPr>
      <w:r>
        <w:t>Consent to care</w:t>
      </w:r>
      <w:r w:rsidR="005F11C6">
        <w:t>,</w:t>
      </w:r>
      <w:r>
        <w:t xml:space="preserve"> or to provide information</w:t>
      </w:r>
      <w:r w:rsidR="005F11C6">
        <w:t>,</w:t>
      </w:r>
      <w:r>
        <w:t xml:space="preserve"> must be obtained</w:t>
      </w:r>
      <w:r w:rsidR="005F11C6" w:rsidRPr="005F11C6">
        <w:t xml:space="preserve"> </w:t>
      </w:r>
      <w:r w:rsidR="005F11C6">
        <w:t>by nurses or midwives</w:t>
      </w:r>
      <w:r>
        <w:t>, verbally or in writing from a person</w:t>
      </w:r>
      <w:r w:rsidR="00840564">
        <w:t xml:space="preserve">, or their substitute decision maker, </w:t>
      </w:r>
      <w:r>
        <w:t xml:space="preserve">prior to </w:t>
      </w:r>
      <w:r w:rsidR="005F11C6">
        <w:t xml:space="preserve">undertaking </w:t>
      </w:r>
      <w:r>
        <w:t xml:space="preserve">any facet of </w:t>
      </w:r>
      <w:r w:rsidR="00017C20">
        <w:t xml:space="preserve">Telehealth on-line video consultation </w:t>
      </w:r>
      <w:r>
        <w:t xml:space="preserve">(Australian Nursing and Midwifery Council 2007b, College of Registered </w:t>
      </w:r>
      <w:r>
        <w:lastRenderedPageBreak/>
        <w:t xml:space="preserve">Nurses of Nova Scotia 2008, Australian College of Rural and Remote Medicine 2012).  The process of obtaining consent enables the person to be informed of their rights regarding information provided and shared with other health professionals or organisations. </w:t>
      </w:r>
    </w:p>
    <w:p w:rsidR="00CC3FA0" w:rsidRDefault="00CC3FA0" w:rsidP="00CC3FA0">
      <w:r>
        <w:t>The following should be discussed</w:t>
      </w:r>
      <w:r w:rsidR="005F11C6">
        <w:t xml:space="preserve"> or </w:t>
      </w:r>
      <w:r>
        <w:t xml:space="preserve">identified with the person prior to a </w:t>
      </w:r>
      <w:r w:rsidR="00017C20">
        <w:t>Telehealth on-line video consultation</w:t>
      </w:r>
      <w:r>
        <w:t>:</w:t>
      </w:r>
    </w:p>
    <w:p w:rsidR="00CC3FA0" w:rsidRDefault="00CC3FA0" w:rsidP="00CC3FA0">
      <w:pPr>
        <w:numPr>
          <w:ilvl w:val="0"/>
          <w:numId w:val="24"/>
        </w:numPr>
      </w:pPr>
      <w:r>
        <w:t xml:space="preserve">The name, profession and organisation /location of the health professional conducting the </w:t>
      </w:r>
      <w:r w:rsidR="00017C20">
        <w:t>Telehealth on-line video consultation;</w:t>
      </w:r>
    </w:p>
    <w:p w:rsidR="00CC3FA0" w:rsidRDefault="00017C20" w:rsidP="00CC3FA0">
      <w:pPr>
        <w:numPr>
          <w:ilvl w:val="0"/>
          <w:numId w:val="24"/>
        </w:numPr>
      </w:pPr>
      <w:r>
        <w:t>T</w:t>
      </w:r>
      <w:r w:rsidR="005F11C6">
        <w:t xml:space="preserve">he participants </w:t>
      </w:r>
      <w:r w:rsidR="00CC3FA0">
        <w:t xml:space="preserve">in the </w:t>
      </w:r>
      <w:r>
        <w:t>Telehealth on-line video consultation</w:t>
      </w:r>
      <w:r w:rsidR="00CC3FA0">
        <w:t>;</w:t>
      </w:r>
    </w:p>
    <w:p w:rsidR="00CC3FA0" w:rsidRDefault="00CC3FA0" w:rsidP="00CC3FA0">
      <w:pPr>
        <w:numPr>
          <w:ilvl w:val="0"/>
          <w:numId w:val="24"/>
        </w:numPr>
      </w:pPr>
      <w:r>
        <w:t xml:space="preserve">The process of </w:t>
      </w:r>
      <w:r w:rsidR="00017C20">
        <w:t>Telehealth on-line video consultation</w:t>
      </w:r>
      <w:r>
        <w:t>;</w:t>
      </w:r>
    </w:p>
    <w:p w:rsidR="00CC3FA0" w:rsidRDefault="005F11C6" w:rsidP="00CC3FA0">
      <w:pPr>
        <w:numPr>
          <w:ilvl w:val="0"/>
          <w:numId w:val="24"/>
        </w:numPr>
      </w:pPr>
      <w:r>
        <w:t>Overview of h</w:t>
      </w:r>
      <w:r w:rsidR="00CC3FA0">
        <w:t>ow the technologies work</w:t>
      </w:r>
      <w:r>
        <w:t>, including</w:t>
      </w:r>
      <w:r w:rsidR="00017C20">
        <w:t xml:space="preserve"> </w:t>
      </w:r>
      <w:r w:rsidR="00CC3FA0">
        <w:t>any specific application (where applicable);</w:t>
      </w:r>
    </w:p>
    <w:p w:rsidR="00CC3FA0" w:rsidRDefault="00CC3FA0" w:rsidP="00CC3FA0">
      <w:pPr>
        <w:numPr>
          <w:ilvl w:val="0"/>
          <w:numId w:val="24"/>
        </w:numPr>
      </w:pPr>
      <w:r>
        <w:t>The potential risks and benefits;</w:t>
      </w:r>
    </w:p>
    <w:p w:rsidR="00CC3FA0" w:rsidRDefault="00CC3FA0" w:rsidP="00CC3FA0">
      <w:pPr>
        <w:numPr>
          <w:ilvl w:val="0"/>
          <w:numId w:val="24"/>
        </w:numPr>
      </w:pPr>
      <w:r>
        <w:t>The choice to decline participation and alternatives available;</w:t>
      </w:r>
    </w:p>
    <w:p w:rsidR="00CC3FA0" w:rsidRDefault="00CC3FA0" w:rsidP="00CC3FA0">
      <w:pPr>
        <w:numPr>
          <w:ilvl w:val="0"/>
          <w:numId w:val="24"/>
        </w:numPr>
      </w:pPr>
      <w:r>
        <w:t>Contingency plans should technology fail or be insufficient for clinical diagnosis/management (where applicable);</w:t>
      </w:r>
    </w:p>
    <w:p w:rsidR="00CC3FA0" w:rsidRDefault="005F11C6" w:rsidP="00CC3FA0">
      <w:pPr>
        <w:numPr>
          <w:ilvl w:val="0"/>
          <w:numId w:val="24"/>
        </w:numPr>
      </w:pPr>
      <w:r>
        <w:t>Documentation of care or assistance provided</w:t>
      </w:r>
      <w:r w:rsidR="00CC3FA0">
        <w:t>;</w:t>
      </w:r>
    </w:p>
    <w:p w:rsidR="00017C20" w:rsidRDefault="005F11C6" w:rsidP="00CC3FA0">
      <w:pPr>
        <w:numPr>
          <w:ilvl w:val="0"/>
          <w:numId w:val="24"/>
        </w:numPr>
      </w:pPr>
      <w:r>
        <w:t>Protection measures for s</w:t>
      </w:r>
      <w:r w:rsidR="00CC3FA0">
        <w:t xml:space="preserve">ecurity, privacy, and confidentiality of information </w:t>
      </w:r>
      <w:r>
        <w:t>;</w:t>
      </w:r>
    </w:p>
    <w:p w:rsidR="00CC3FA0" w:rsidRDefault="005F11C6" w:rsidP="00CC3FA0">
      <w:pPr>
        <w:numPr>
          <w:ilvl w:val="0"/>
          <w:numId w:val="24"/>
        </w:numPr>
      </w:pPr>
      <w:r>
        <w:t xml:space="preserve">The health professionals </w:t>
      </w:r>
      <w:r w:rsidR="00CC3FA0">
        <w:t>responsible for ongoing care; and</w:t>
      </w:r>
    </w:p>
    <w:p w:rsidR="00CC3FA0" w:rsidRDefault="00CC3FA0" w:rsidP="00CC3FA0">
      <w:pPr>
        <w:numPr>
          <w:ilvl w:val="0"/>
          <w:numId w:val="24"/>
        </w:numPr>
      </w:pPr>
      <w:r>
        <w:t>The person’s right to withdraw consent at any time.</w:t>
      </w:r>
    </w:p>
    <w:p w:rsidR="00840564" w:rsidRDefault="00840564" w:rsidP="00840564"/>
    <w:p w:rsidR="00840564" w:rsidRDefault="00840564" w:rsidP="009B5FA2">
      <w:pPr>
        <w:spacing w:line="360" w:lineRule="auto"/>
        <w:jc w:val="both"/>
      </w:pPr>
      <w:r>
        <w:t>Consent can be verbal or written, however, consent in writing is ideal. It is not recommended that Telehealth on-line video consultations be recorded for privacy and confidentiality reasons. Where recording is deemed to be appropriate</w:t>
      </w:r>
      <w:r w:rsidR="00C416C8">
        <w:t xml:space="preserve">, this </w:t>
      </w:r>
      <w:r>
        <w:t xml:space="preserve">must be done with the </w:t>
      </w:r>
      <w:r w:rsidRPr="009B5FA2">
        <w:t>written</w:t>
      </w:r>
      <w:r>
        <w:t xml:space="preserve"> consent of the person.</w:t>
      </w:r>
    </w:p>
    <w:p w:rsidR="00C416C8" w:rsidRDefault="00C416C8" w:rsidP="009B5FA2">
      <w:pPr>
        <w:spacing w:line="360" w:lineRule="auto"/>
        <w:jc w:val="both"/>
      </w:pPr>
      <w:r>
        <w:t>The person receiving care should be informed of, and consent to, any out of pocket charges prior to the consultation.</w:t>
      </w:r>
    </w:p>
    <w:p w:rsidR="00CC3FA0" w:rsidRDefault="00CC3FA0" w:rsidP="00CC3FA0">
      <w:pPr>
        <w:pStyle w:val="Heading3"/>
      </w:pPr>
    </w:p>
    <w:p w:rsidR="00CC3FA0" w:rsidRDefault="00CC3FA0" w:rsidP="00CC3FA0">
      <w:pPr>
        <w:pStyle w:val="Heading3"/>
      </w:pPr>
      <w:bookmarkStart w:id="15" w:name="_Toc349748509"/>
      <w:r>
        <w:t>Documentation</w:t>
      </w:r>
      <w:bookmarkEnd w:id="15"/>
    </w:p>
    <w:p w:rsidR="00CC3FA0" w:rsidRDefault="00CC3FA0" w:rsidP="00CC3FA0">
      <w:pPr>
        <w:spacing w:line="360" w:lineRule="auto"/>
      </w:pPr>
    </w:p>
    <w:p w:rsidR="00C416C8" w:rsidRPr="009B5FA2" w:rsidRDefault="00C416C8" w:rsidP="009B5FA2">
      <w:pPr>
        <w:spacing w:line="360" w:lineRule="auto"/>
        <w:jc w:val="both"/>
      </w:pPr>
      <w:r>
        <w:t xml:space="preserve">All information provided or received during a Telehealth on-line video consultation, and all participants, should be recorded in the person’s health record. This information should be </w:t>
      </w:r>
      <w:r>
        <w:lastRenderedPageBreak/>
        <w:t>documented contemporaneously in either hard copy or electronically, in accordance with the organisation’s policies and procedures. Where</w:t>
      </w:r>
      <w:r w:rsidRPr="009B5FA2">
        <w:t xml:space="preserve"> multiple health care providers are consulting with the person at the same time, they should all record the information obtained during the </w:t>
      </w:r>
      <w:r>
        <w:t xml:space="preserve">Telehealth on-line video consultation in </w:t>
      </w:r>
      <w:r w:rsidRPr="009B5FA2">
        <w:t xml:space="preserve">their own record system. Any ongoing follow-up should be documented and exchanged as per usual care. </w:t>
      </w:r>
    </w:p>
    <w:p w:rsidR="00C416C8" w:rsidRPr="009B5FA2" w:rsidRDefault="00C416C8" w:rsidP="009B5FA2">
      <w:pPr>
        <w:spacing w:line="360" w:lineRule="auto"/>
        <w:jc w:val="both"/>
      </w:pPr>
      <w:r w:rsidRPr="009B5FA2">
        <w:t xml:space="preserve">A specific consideration for documentation is the need to be clear about who has responsibility for </w:t>
      </w:r>
      <w:r w:rsidR="00EE0CD0" w:rsidRPr="009B5FA2">
        <w:t xml:space="preserve">each </w:t>
      </w:r>
      <w:r w:rsidRPr="009B5FA2">
        <w:t xml:space="preserve">particular aspect of the ongoing care of the person. This will assist in providing continuity of care and ensuring appropriate follow up. </w:t>
      </w:r>
    </w:p>
    <w:p w:rsidR="00CC3FA0" w:rsidRDefault="00CC3FA0" w:rsidP="00CC3FA0">
      <w:pPr>
        <w:pStyle w:val="Heading3"/>
      </w:pPr>
      <w:bookmarkStart w:id="16" w:name="_Toc349748510"/>
      <w:r>
        <w:t>Evaluation</w:t>
      </w:r>
      <w:bookmarkEnd w:id="16"/>
    </w:p>
    <w:p w:rsidR="00CC3FA0" w:rsidRDefault="00CC3FA0" w:rsidP="00CC3FA0"/>
    <w:p w:rsidR="00CC3FA0" w:rsidRDefault="00CC3FA0" w:rsidP="009B5FA2">
      <w:pPr>
        <w:spacing w:line="360" w:lineRule="auto"/>
        <w:jc w:val="both"/>
      </w:pPr>
      <w:r>
        <w:t xml:space="preserve">The </w:t>
      </w:r>
      <w:r w:rsidR="0057250E">
        <w:t>c</w:t>
      </w:r>
      <w:r>
        <w:t xml:space="preserve">linical effectiveness of </w:t>
      </w:r>
      <w:r w:rsidR="00017C20">
        <w:t xml:space="preserve">Telehealth on-line video consultation </w:t>
      </w:r>
      <w:r>
        <w:t>should be evaluated such as</w:t>
      </w:r>
      <w:r w:rsidR="005F11C6">
        <w:t>:</w:t>
      </w:r>
      <w:r>
        <w:t xml:space="preserve"> diagnostic accuracy, validation of diagnostics, appropriateness of service delivered, information provided, referrals made, </w:t>
      </w:r>
      <w:r w:rsidR="005F11C6">
        <w:t xml:space="preserve">the </w:t>
      </w:r>
      <w:r>
        <w:t>person</w:t>
      </w:r>
      <w:r w:rsidR="005F11C6">
        <w:t>’s</w:t>
      </w:r>
      <w:r>
        <w:t xml:space="preserve"> safety</w:t>
      </w:r>
      <w:r w:rsidR="00282D5C">
        <w:t>, acceptability</w:t>
      </w:r>
      <w:r>
        <w:t xml:space="preserve">, </w:t>
      </w:r>
      <w:r w:rsidR="00282D5C">
        <w:t xml:space="preserve">the </w:t>
      </w:r>
      <w:r>
        <w:t>person</w:t>
      </w:r>
      <w:r w:rsidR="00282D5C">
        <w:t xml:space="preserve">’s </w:t>
      </w:r>
      <w:r w:rsidR="00017C20">
        <w:t>experience</w:t>
      </w:r>
      <w:r>
        <w:t xml:space="preserve">, and reviews of </w:t>
      </w:r>
      <w:r w:rsidR="00282D5C">
        <w:t xml:space="preserve">any </w:t>
      </w:r>
      <w:r>
        <w:t>complications, morbidity, and poor outcomes</w:t>
      </w:r>
      <w:r w:rsidR="00282D5C">
        <w:t xml:space="preserve"> for the person</w:t>
      </w:r>
      <w:r>
        <w:t xml:space="preserve">. </w:t>
      </w:r>
    </w:p>
    <w:p w:rsidR="00CC3FA0" w:rsidRPr="009352D4" w:rsidRDefault="00CC3FA0" w:rsidP="009B5FA2">
      <w:pPr>
        <w:spacing w:line="360" w:lineRule="auto"/>
        <w:jc w:val="both"/>
      </w:pPr>
      <w:r>
        <w:t xml:space="preserve">Organisations providing </w:t>
      </w:r>
      <w:r w:rsidR="00017C20">
        <w:t xml:space="preserve">Telehealth on-line video consultation </w:t>
      </w:r>
      <w:r>
        <w:t>should also have in place a systematic method of collecting, evaluating and reporting meaningful health care outcome data which would include indicators of efficiency of service such as cost per case, timeliness, accessibility, elimination of person</w:t>
      </w:r>
      <w:r w:rsidR="00282D5C">
        <w:t>’s</w:t>
      </w:r>
      <w:r>
        <w:t xml:space="preserve"> transfer</w:t>
      </w:r>
      <w:r w:rsidR="00282D5C">
        <w:t xml:space="preserve">, </w:t>
      </w:r>
      <w:r>
        <w:t xml:space="preserve">travel and waiting time. </w:t>
      </w:r>
    </w:p>
    <w:p w:rsidR="00CC3FA0" w:rsidRDefault="00CC3FA0" w:rsidP="00CC3FA0">
      <w:pPr>
        <w:pStyle w:val="Heading2"/>
      </w:pPr>
      <w:bookmarkStart w:id="17" w:name="_Toc349748511"/>
      <w:r>
        <w:t>Right Skills</w:t>
      </w:r>
      <w:bookmarkEnd w:id="17"/>
    </w:p>
    <w:p w:rsidR="00CC3FA0" w:rsidRDefault="00CC3FA0" w:rsidP="00CC3FA0">
      <w:pPr>
        <w:pStyle w:val="Heading3"/>
      </w:pPr>
    </w:p>
    <w:p w:rsidR="00CC3FA0" w:rsidRDefault="00CC3FA0" w:rsidP="00CC3FA0">
      <w:pPr>
        <w:pStyle w:val="Heading3"/>
      </w:pPr>
      <w:bookmarkStart w:id="18" w:name="_Toc349748512"/>
      <w:r>
        <w:t>Clinical Skills</w:t>
      </w:r>
      <w:bookmarkEnd w:id="18"/>
    </w:p>
    <w:p w:rsidR="00CC3FA0" w:rsidRDefault="00CC3FA0" w:rsidP="00CC3FA0"/>
    <w:p w:rsidR="0073207E" w:rsidRDefault="00CC3FA0" w:rsidP="009B5FA2">
      <w:pPr>
        <w:spacing w:line="360" w:lineRule="auto"/>
        <w:jc w:val="both"/>
      </w:pPr>
      <w:r>
        <w:t xml:space="preserve">Nurses or midwives provide a valuable clinical contribution during </w:t>
      </w:r>
      <w:r w:rsidR="00017C20">
        <w:t xml:space="preserve">Telehealth on-line video consultation </w:t>
      </w:r>
      <w:r>
        <w:t>such as, history taking, physical assessment, input to care planning and education for the person receiving care. Examples of these skills are</w:t>
      </w:r>
      <w:r w:rsidR="00282D5C">
        <w:t>:</w:t>
      </w:r>
      <w:r>
        <w:t xml:space="preserve"> identifying </w:t>
      </w:r>
      <w:r w:rsidRPr="00A45101">
        <w:t>the nuances</w:t>
      </w:r>
      <w:r>
        <w:t xml:space="preserve"> of interaction and behavio</w:t>
      </w:r>
      <w:r w:rsidR="00017C20">
        <w:t>u</w:t>
      </w:r>
      <w:r>
        <w:t xml:space="preserve">r of a person with a mental health condition, identifying </w:t>
      </w:r>
      <w:r w:rsidR="0057250E" w:rsidRPr="00501A1A">
        <w:t xml:space="preserve">the </w:t>
      </w:r>
      <w:r w:rsidRPr="00D058A8">
        <w:t>subtleties of gait during a neurologi</w:t>
      </w:r>
      <w:r>
        <w:t>cal assessment, identifying the</w:t>
      </w:r>
      <w:r w:rsidRPr="00D058A8">
        <w:t xml:space="preserve"> border definition in a dermatological examination </w:t>
      </w:r>
      <w:r>
        <w:t>or</w:t>
      </w:r>
      <w:r w:rsidRPr="00D058A8">
        <w:t xml:space="preserve"> describing wound integrity following a caesarian section.</w:t>
      </w:r>
      <w:r>
        <w:t xml:space="preserve"> Therefore</w:t>
      </w:r>
      <w:r w:rsidR="00282D5C">
        <w:t>,</w:t>
      </w:r>
      <w:r>
        <w:t xml:space="preserve"> it is an important requirement for the nurse or midwife to have the necessary clinical competence to undertake a </w:t>
      </w:r>
      <w:r w:rsidR="00017C20">
        <w:t>Telehealth on-line video consultation</w:t>
      </w:r>
      <w:r>
        <w:t>.</w:t>
      </w:r>
    </w:p>
    <w:p w:rsidR="0073207E" w:rsidRDefault="0073207E" w:rsidP="0073207E">
      <w:pPr>
        <w:pStyle w:val="Heading4"/>
      </w:pPr>
      <w:r>
        <w:lastRenderedPageBreak/>
        <w:t xml:space="preserve">Assessment </w:t>
      </w:r>
    </w:p>
    <w:p w:rsidR="0073207E" w:rsidRDefault="0073207E" w:rsidP="009B5FA2">
      <w:pPr>
        <w:spacing w:line="360" w:lineRule="auto"/>
        <w:jc w:val="both"/>
      </w:pPr>
      <w:r>
        <w:t>Nurses and midwives are required to assess the person for suitability for Telehealth on-line video consultation, assist in the assessment requests of the remotely located health professional and continue to assess the person for comfort level during the consultation.</w:t>
      </w:r>
    </w:p>
    <w:p w:rsidR="0073207E" w:rsidRPr="00340507" w:rsidRDefault="0073207E" w:rsidP="009B5FA2">
      <w:pPr>
        <w:spacing w:line="360" w:lineRule="auto"/>
        <w:jc w:val="both"/>
      </w:pPr>
      <w:r>
        <w:t>Being the ‘eyes and ears’ of the remotely located health professional may require the nurse or midwife to have specific clinical skill and/or ability to use the technology. Nurses and midwives must ensure they are competent to facilitate or undertake the clinical assessment required.</w:t>
      </w:r>
    </w:p>
    <w:p w:rsidR="0073207E" w:rsidRDefault="0073207E" w:rsidP="0073207E">
      <w:pPr>
        <w:pStyle w:val="Heading4"/>
      </w:pPr>
    </w:p>
    <w:p w:rsidR="0073207E" w:rsidRDefault="0073207E" w:rsidP="0073207E">
      <w:pPr>
        <w:pStyle w:val="Heading4"/>
      </w:pPr>
      <w:r>
        <w:t>Care planning</w:t>
      </w:r>
    </w:p>
    <w:p w:rsidR="0073207E" w:rsidRDefault="0073207E" w:rsidP="009B5FA2">
      <w:pPr>
        <w:spacing w:line="360" w:lineRule="auto"/>
        <w:jc w:val="both"/>
      </w:pPr>
      <w:r>
        <w:t>Nurses and midwives should identify the need for, and appropriateness of, Telehealth on-line video consultation in planning care. They need to ensure that the care plan both informs and is informed by the Telehealth on-line video consultation and all agreed actions arising from that consultation are documented. If there are special considerations which will enable the participation of the person in Telehealth on-line video consultation, these should be part of the care plan.</w:t>
      </w:r>
    </w:p>
    <w:p w:rsidR="0073207E" w:rsidRPr="00620109" w:rsidRDefault="0073207E" w:rsidP="009B5FA2">
      <w:pPr>
        <w:spacing w:line="360" w:lineRule="auto"/>
        <w:jc w:val="both"/>
      </w:pPr>
      <w:r>
        <w:t>As with usual care, it is important to include the p</w:t>
      </w:r>
      <w:r w:rsidRPr="00620109">
        <w:t xml:space="preserve">erson and </w:t>
      </w:r>
      <w:r>
        <w:t xml:space="preserve">other </w:t>
      </w:r>
      <w:r w:rsidRPr="00620109">
        <w:t xml:space="preserve">health professionals </w:t>
      </w:r>
      <w:r>
        <w:t>in setting</w:t>
      </w:r>
      <w:r w:rsidRPr="00620109">
        <w:t xml:space="preserve"> care priorities and goal</w:t>
      </w:r>
      <w:r>
        <w:t>s.</w:t>
      </w:r>
    </w:p>
    <w:p w:rsidR="0073207E" w:rsidRPr="00A45101" w:rsidRDefault="0073207E" w:rsidP="0073207E">
      <w:pPr>
        <w:pStyle w:val="Heading4"/>
      </w:pPr>
      <w:r>
        <w:t>Care Coordination</w:t>
      </w:r>
    </w:p>
    <w:p w:rsidR="009B5FA2" w:rsidRDefault="009B5FA2" w:rsidP="009B5FA2">
      <w:pPr>
        <w:spacing w:line="360" w:lineRule="auto"/>
        <w:jc w:val="both"/>
      </w:pPr>
    </w:p>
    <w:p w:rsidR="0073207E" w:rsidRDefault="0073207E" w:rsidP="009B5FA2">
      <w:pPr>
        <w:spacing w:line="360" w:lineRule="auto"/>
        <w:jc w:val="both"/>
      </w:pPr>
      <w:r>
        <w:t xml:space="preserve">Given the potential for confusion with the involvement of remotely located health professionals, and possibly remotely located family members, </w:t>
      </w:r>
      <w:r w:rsidR="00225A54">
        <w:t>care coordination is essential.</w:t>
      </w:r>
      <w:r>
        <w:t xml:space="preserve"> Nurses and </w:t>
      </w:r>
      <w:r w:rsidR="00225A54">
        <w:t>midwives should provide</w:t>
      </w:r>
      <w:r>
        <w:t xml:space="preserve"> continuity of care by establishing or supporting arrangements for collaboration and communication between all health professionals </w:t>
      </w:r>
      <w:r w:rsidR="00225A54">
        <w:t xml:space="preserve">involved in the persons care </w:t>
      </w:r>
      <w:r>
        <w:t xml:space="preserve">(those </w:t>
      </w:r>
      <w:r w:rsidR="00225A54">
        <w:t>participating in the consultation and those not</w:t>
      </w:r>
      <w:r>
        <w:t>)</w:t>
      </w:r>
      <w:r w:rsidR="00225A54">
        <w:t>.</w:t>
      </w:r>
    </w:p>
    <w:p w:rsidR="0073207E" w:rsidRDefault="0073207E" w:rsidP="009B5FA2">
      <w:pPr>
        <w:spacing w:line="360" w:lineRule="auto"/>
        <w:jc w:val="both"/>
      </w:pPr>
      <w:r>
        <w:t xml:space="preserve">After the consultation, nurses </w:t>
      </w:r>
      <w:r w:rsidR="00225A54">
        <w:t xml:space="preserve">and midwives </w:t>
      </w:r>
      <w:r>
        <w:t xml:space="preserve">should convey the agreed plan to the person receiving </w:t>
      </w:r>
      <w:bookmarkStart w:id="19" w:name="_GoBack"/>
      <w:bookmarkEnd w:id="19"/>
      <w:r>
        <w:t>care, carers and other relevant health professionals.</w:t>
      </w:r>
    </w:p>
    <w:p w:rsidR="00F04E0B" w:rsidRPr="009B5FA2" w:rsidRDefault="00F04E0B" w:rsidP="009B5FA2">
      <w:pPr>
        <w:spacing w:line="360" w:lineRule="auto"/>
        <w:jc w:val="both"/>
      </w:pPr>
    </w:p>
    <w:p w:rsidR="00CC3FA0" w:rsidRDefault="00CC3FA0" w:rsidP="00CC3FA0">
      <w:pPr>
        <w:pStyle w:val="Heading3"/>
      </w:pPr>
      <w:bookmarkStart w:id="20" w:name="_Toc349748513"/>
      <w:r>
        <w:t>Knowledge</w:t>
      </w:r>
      <w:bookmarkEnd w:id="20"/>
    </w:p>
    <w:p w:rsidR="00CC3FA0" w:rsidRPr="00E47923" w:rsidRDefault="00CC3FA0" w:rsidP="00CC3FA0"/>
    <w:p w:rsidR="00CC3FA0" w:rsidRDefault="00CC3FA0" w:rsidP="009B5FA2">
      <w:pPr>
        <w:spacing w:line="360" w:lineRule="auto"/>
        <w:jc w:val="both"/>
      </w:pPr>
      <w:r>
        <w:t>Nurse</w:t>
      </w:r>
      <w:r w:rsidR="00282D5C">
        <w:t>s</w:t>
      </w:r>
      <w:r>
        <w:t xml:space="preserve"> or midwives involved in </w:t>
      </w:r>
      <w:r w:rsidR="00017C20">
        <w:t xml:space="preserve">Telehealth on-line video consultation </w:t>
      </w:r>
      <w:r>
        <w:t xml:space="preserve">must ensure they have the necessary knowledge to assist the person, including understanding </w:t>
      </w:r>
      <w:r w:rsidR="00282D5C">
        <w:t xml:space="preserve">of </w:t>
      </w:r>
      <w:r>
        <w:t xml:space="preserve">funding requirements and any </w:t>
      </w:r>
      <w:r>
        <w:lastRenderedPageBreak/>
        <w:t>limitations of the technology they are using. There are many resources as indicated below to assist nurses or midwives to obtain this knowledge.</w:t>
      </w:r>
    </w:p>
    <w:p w:rsidR="00CC3FA0" w:rsidRDefault="00CC3FA0" w:rsidP="00CC3FA0">
      <w:pPr>
        <w:ind w:left="720"/>
      </w:pPr>
      <w:r>
        <w:t xml:space="preserve">MBS Online: </w:t>
      </w:r>
      <w:hyperlink r:id="rId8" w:history="1">
        <w:r w:rsidRPr="00453B57">
          <w:rPr>
            <w:rStyle w:val="Hyperlink"/>
          </w:rPr>
          <w:t>http://www.mbsonline.gov.au/telehealth</w:t>
        </w:r>
      </w:hyperlink>
    </w:p>
    <w:p w:rsidR="00CC3FA0" w:rsidRDefault="00CC3FA0" w:rsidP="00CC3FA0">
      <w:pPr>
        <w:ind w:left="720"/>
      </w:pPr>
      <w:r>
        <w:t xml:space="preserve">MBS Video Consultation Items: </w:t>
      </w:r>
      <w:hyperlink r:id="rId9" w:history="1">
        <w:r w:rsidRPr="00704B94">
          <w:rPr>
            <w:rStyle w:val="Hyperlink"/>
          </w:rPr>
          <w:t>http://www.mbsonline.gov.au/internet/mbsonline/publishing.nsf/Content/connectinghealthservices-itemlist</w:t>
        </w:r>
      </w:hyperlink>
      <w:r>
        <w:t xml:space="preserve"> </w:t>
      </w:r>
    </w:p>
    <w:p w:rsidR="00CC3FA0" w:rsidRDefault="00CC3FA0" w:rsidP="00CC3FA0">
      <w:pPr>
        <w:ind w:left="720"/>
      </w:pPr>
      <w:r>
        <w:t xml:space="preserve">Medicare Rebates for </w:t>
      </w:r>
      <w:r w:rsidR="00631B50">
        <w:t>Medical specialist</w:t>
      </w:r>
      <w:r>
        <w:t xml:space="preserve"> Video Consultations: </w:t>
      </w:r>
      <w:hyperlink r:id="rId10" w:history="1">
        <w:r w:rsidRPr="00B34604">
          <w:rPr>
            <w:rStyle w:val="Hyperlink"/>
          </w:rPr>
          <w:t>http://www.mbsonline.gov.au/internet/mbsonline/publishing.nsf/Content/connectinghealthservices-Program%20Overview</w:t>
        </w:r>
      </w:hyperlink>
    </w:p>
    <w:p w:rsidR="00CC3FA0" w:rsidRDefault="00CC3FA0" w:rsidP="00CC3FA0">
      <w:pPr>
        <w:ind w:left="720"/>
      </w:pPr>
      <w:r>
        <w:t xml:space="preserve">‘Telehealth for health professionals’ Medicare Australia </w:t>
      </w:r>
      <w:hyperlink r:id="rId11" w:history="1">
        <w:r w:rsidRPr="00B34604">
          <w:rPr>
            <w:rStyle w:val="Hyperlink"/>
          </w:rPr>
          <w:t>http://www.medicareaustralia.gov.au/provider/incentives/telehealth/information-for-health-professionals.jsp</w:t>
        </w:r>
      </w:hyperlink>
    </w:p>
    <w:p w:rsidR="00CC3FA0" w:rsidRDefault="00CC3FA0" w:rsidP="00CC3FA0"/>
    <w:p w:rsidR="00CC3FA0" w:rsidRDefault="00CC3FA0" w:rsidP="009B5FA2">
      <w:pPr>
        <w:spacing w:line="360" w:lineRule="auto"/>
        <w:jc w:val="both"/>
      </w:pPr>
      <w:r>
        <w:t>Health professionals are automatically considered eligible when the first Medicare Benefits Schedule (MBS) Telehealth item number is claimed successfully. Residential Aged Care Facilities</w:t>
      </w:r>
      <w:r w:rsidR="00282D5C">
        <w:t>,</w:t>
      </w:r>
      <w:r>
        <w:t xml:space="preserve"> however, must be registered as a Telehealth service provider.  Further information regarding eligibility is available on the Medicare website. </w:t>
      </w:r>
    </w:p>
    <w:p w:rsidR="00CC3FA0" w:rsidRDefault="00CC3FA0" w:rsidP="009B5FA2">
      <w:pPr>
        <w:spacing w:line="360" w:lineRule="auto"/>
        <w:jc w:val="both"/>
      </w:pPr>
      <w:r>
        <w:t xml:space="preserve">In addition, there is a two-part on-board incentive to the organisation, paid after the 1st and 10th on-line video consultation. Thereafter, each quarter there is a Telehealth Service Incentive Payment (SIP) which is based on the number of </w:t>
      </w:r>
      <w:r w:rsidR="00017C20">
        <w:t xml:space="preserve">Telehealth on-line video consultation </w:t>
      </w:r>
      <w:r>
        <w:t>completed. The details of these payments are on the MBS website.</w:t>
      </w:r>
    </w:p>
    <w:p w:rsidR="00CC3FA0" w:rsidRDefault="00CC3FA0" w:rsidP="009B5FA2">
      <w:pPr>
        <w:spacing w:line="360" w:lineRule="auto"/>
        <w:jc w:val="both"/>
      </w:pPr>
      <w:r>
        <w:t>Additional Telehealth rebates for infrastructure will cease from 1 July 2014 ( DoHA 2012).</w:t>
      </w:r>
    </w:p>
    <w:p w:rsidR="00DF2BA4" w:rsidRDefault="00103B04" w:rsidP="009B5FA2">
      <w:pPr>
        <w:spacing w:line="360" w:lineRule="auto"/>
        <w:jc w:val="both"/>
      </w:pPr>
      <w:r>
        <w:t xml:space="preserve">As always, nurses and midwives must undertake professional development when </w:t>
      </w:r>
      <w:r w:rsidR="004245A5">
        <w:t xml:space="preserve">assuming </w:t>
      </w:r>
      <w:r>
        <w:t>new skills</w:t>
      </w:r>
      <w:r w:rsidR="004245A5">
        <w:t xml:space="preserve">, </w:t>
      </w:r>
      <w:r>
        <w:t>clinical roles</w:t>
      </w:r>
      <w:r w:rsidR="00447434" w:rsidRPr="00447434">
        <w:t xml:space="preserve"> </w:t>
      </w:r>
      <w:r w:rsidR="00447434">
        <w:t>or using new equipment</w:t>
      </w:r>
      <w:r>
        <w:t xml:space="preserve">. </w:t>
      </w:r>
      <w:r w:rsidR="00DF2BA4">
        <w:t xml:space="preserve">Given Telehealth on-line video consultation is a relatively </w:t>
      </w:r>
      <w:r w:rsidR="004245A5">
        <w:t xml:space="preserve">recently initiative in </w:t>
      </w:r>
      <w:r w:rsidR="00DF2BA4">
        <w:t>care provision, specific attention should be paid to:</w:t>
      </w:r>
    </w:p>
    <w:p w:rsidR="00F04E0B" w:rsidRDefault="00F04E0B" w:rsidP="009B5FA2">
      <w:pPr>
        <w:pStyle w:val="ListParagraph"/>
        <w:numPr>
          <w:ilvl w:val="0"/>
          <w:numId w:val="34"/>
        </w:numPr>
        <w:spacing w:line="360" w:lineRule="auto"/>
        <w:jc w:val="both"/>
      </w:pPr>
      <w:r>
        <w:t>Identifying learning needs</w:t>
      </w:r>
      <w:r w:rsidR="004245A5">
        <w:t>;</w:t>
      </w:r>
    </w:p>
    <w:p w:rsidR="00DF2BA4" w:rsidRDefault="00F04E0B" w:rsidP="009B5FA2">
      <w:pPr>
        <w:pStyle w:val="ListParagraph"/>
        <w:numPr>
          <w:ilvl w:val="0"/>
          <w:numId w:val="34"/>
        </w:numPr>
        <w:spacing w:line="360" w:lineRule="auto"/>
        <w:jc w:val="both"/>
      </w:pPr>
      <w:r>
        <w:t>U</w:t>
      </w:r>
      <w:r w:rsidR="00DF2BA4">
        <w:t>ndertaking professional development</w:t>
      </w:r>
      <w:r w:rsidR="004245A5">
        <w:t>;</w:t>
      </w:r>
    </w:p>
    <w:p w:rsidR="00DF2BA4" w:rsidRDefault="00F04E0B" w:rsidP="009B5FA2">
      <w:pPr>
        <w:pStyle w:val="ListParagraph"/>
        <w:numPr>
          <w:ilvl w:val="0"/>
          <w:numId w:val="34"/>
        </w:numPr>
        <w:spacing w:line="360" w:lineRule="auto"/>
        <w:jc w:val="both"/>
      </w:pPr>
      <w:r>
        <w:t>P</w:t>
      </w:r>
      <w:r w:rsidR="00DF2BA4">
        <w:t>articipating in team meetings to review process and case discussions</w:t>
      </w:r>
      <w:r w:rsidR="004245A5">
        <w:t>;</w:t>
      </w:r>
    </w:p>
    <w:p w:rsidR="00DF2BA4" w:rsidRDefault="00F04E0B" w:rsidP="009B5FA2">
      <w:pPr>
        <w:pStyle w:val="ListParagraph"/>
        <w:numPr>
          <w:ilvl w:val="0"/>
          <w:numId w:val="34"/>
        </w:numPr>
        <w:spacing w:line="360" w:lineRule="auto"/>
        <w:jc w:val="both"/>
      </w:pPr>
      <w:r>
        <w:t>P</w:t>
      </w:r>
      <w:r w:rsidR="00DF2BA4">
        <w:t xml:space="preserve">articipating in research and quality assurance activities </w:t>
      </w:r>
    </w:p>
    <w:p w:rsidR="00447434" w:rsidRDefault="00AF357A" w:rsidP="009B5FA2">
      <w:pPr>
        <w:spacing w:line="360" w:lineRule="auto"/>
        <w:jc w:val="both"/>
      </w:pPr>
      <w:r>
        <w:t xml:space="preserve">An </w:t>
      </w:r>
      <w:r w:rsidR="00103B04">
        <w:t xml:space="preserve">Online </w:t>
      </w:r>
      <w:r>
        <w:t>L</w:t>
      </w:r>
      <w:r w:rsidR="00103B04">
        <w:t xml:space="preserve">earning </w:t>
      </w:r>
      <w:r>
        <w:t xml:space="preserve">Package (OLP) </w:t>
      </w:r>
      <w:r w:rsidR="00103B04">
        <w:t xml:space="preserve">has been specifically developed for nurses and midwives </w:t>
      </w:r>
      <w:r>
        <w:t xml:space="preserve">to support the use of </w:t>
      </w:r>
      <w:r w:rsidR="00103B04">
        <w:t>Telehealth on-line video consultation and can be found on the following websites</w:t>
      </w:r>
      <w:r>
        <w:t>:</w:t>
      </w:r>
    </w:p>
    <w:p w:rsidR="00103B04" w:rsidRDefault="00103B04" w:rsidP="00CC3FA0">
      <w:r>
        <w:lastRenderedPageBreak/>
        <w:t>ANF</w:t>
      </w:r>
    </w:p>
    <w:p w:rsidR="00103B04" w:rsidRDefault="00103B04" w:rsidP="00CC3FA0">
      <w:r>
        <w:t>CRANAplus</w:t>
      </w:r>
    </w:p>
    <w:p w:rsidR="00103B04" w:rsidRDefault="00103B04" w:rsidP="00CC3FA0">
      <w:r>
        <w:t>A</w:t>
      </w:r>
      <w:r w:rsidR="00AF357A">
        <w:t>C</w:t>
      </w:r>
      <w:r>
        <w:t>N</w:t>
      </w:r>
      <w:r w:rsidR="00AF357A">
        <w:t>P</w:t>
      </w:r>
    </w:p>
    <w:p w:rsidR="00AF357A" w:rsidRDefault="00AF357A" w:rsidP="00AF357A">
      <w:r>
        <w:t>APNA</w:t>
      </w:r>
    </w:p>
    <w:p w:rsidR="00103B04" w:rsidRDefault="00103B04" w:rsidP="00CC3FA0">
      <w:r>
        <w:t>ACM</w:t>
      </w:r>
    </w:p>
    <w:p w:rsidR="00103B04" w:rsidRDefault="00103B04" w:rsidP="00CC3FA0"/>
    <w:p w:rsidR="00CC3FA0" w:rsidRDefault="00CC3FA0" w:rsidP="00CC3FA0">
      <w:pPr>
        <w:pStyle w:val="Heading3"/>
      </w:pPr>
      <w:bookmarkStart w:id="21" w:name="_Toc349748514"/>
      <w:r>
        <w:t>Attributes</w:t>
      </w:r>
      <w:bookmarkEnd w:id="21"/>
    </w:p>
    <w:p w:rsidR="00CC3FA0" w:rsidRPr="00D058A8" w:rsidRDefault="00CC3FA0" w:rsidP="00CC3FA0"/>
    <w:p w:rsidR="00CC3FA0" w:rsidRDefault="00CC3FA0" w:rsidP="009B5FA2">
      <w:pPr>
        <w:spacing w:line="360" w:lineRule="auto"/>
        <w:jc w:val="both"/>
      </w:pPr>
      <w:r>
        <w:t>Nurses</w:t>
      </w:r>
      <w:r w:rsidR="00282D5C">
        <w:t xml:space="preserve"> and </w:t>
      </w:r>
      <w:r>
        <w:t xml:space="preserve">midwives providing </w:t>
      </w:r>
      <w:r w:rsidR="00C538BE">
        <w:t xml:space="preserve">Telehealth on-line video consultation </w:t>
      </w:r>
      <w:r>
        <w:t>should be familiar with appropriate video behaviours</w:t>
      </w:r>
      <w:r w:rsidR="00282D5C">
        <w:t>,</w:t>
      </w:r>
      <w:r>
        <w:t xml:space="preserve"> as well as the technology</w:t>
      </w:r>
      <w:r w:rsidR="00282D5C">
        <w:t>,</w:t>
      </w:r>
      <w:r>
        <w:t xml:space="preserve"> and are able to multi-task, such as</w:t>
      </w:r>
      <w:r w:rsidR="00C538BE">
        <w:t>,</w:t>
      </w:r>
      <w:r>
        <w:t xml:space="preserve"> use equipment and stay focused on the person. </w:t>
      </w:r>
      <w:r w:rsidR="00C538BE">
        <w:t>B</w:t>
      </w:r>
      <w:r>
        <w:t>eing aware of and accommodating the limitations of video/audio and providing service from a distance</w:t>
      </w:r>
      <w:r w:rsidR="00282D5C">
        <w:t>,</w:t>
      </w:r>
      <w:r>
        <w:t xml:space="preserve"> should be considerations of the nurse or midwife.</w:t>
      </w:r>
    </w:p>
    <w:p w:rsidR="00F4501E" w:rsidRPr="0062765E" w:rsidRDefault="00F4501E" w:rsidP="00CC3FA0"/>
    <w:p w:rsidR="00CC3FA0" w:rsidRDefault="00CC3FA0" w:rsidP="00CC3FA0">
      <w:pPr>
        <w:pStyle w:val="Heading3"/>
      </w:pPr>
      <w:bookmarkStart w:id="22" w:name="_Toc349748515"/>
      <w:r>
        <w:t>Communication</w:t>
      </w:r>
      <w:bookmarkEnd w:id="22"/>
    </w:p>
    <w:p w:rsidR="00CC3FA0" w:rsidRDefault="00CC3FA0" w:rsidP="00CC3FA0"/>
    <w:p w:rsidR="00F4501E" w:rsidRDefault="00CC3FA0" w:rsidP="00F4501E">
      <w:pPr>
        <w:spacing w:line="360" w:lineRule="auto"/>
        <w:jc w:val="both"/>
      </w:pPr>
      <w:r>
        <w:t>Active and reflective listening skills</w:t>
      </w:r>
      <w:r w:rsidR="00282D5C" w:rsidRPr="00282D5C">
        <w:t xml:space="preserve"> </w:t>
      </w:r>
      <w:r w:rsidR="00282D5C">
        <w:t xml:space="preserve">are considered pivotal </w:t>
      </w:r>
      <w:r w:rsidR="00C538BE">
        <w:t>to the use of Telehealth on-line video consultation</w:t>
      </w:r>
      <w:r w:rsidR="00282D5C">
        <w:t xml:space="preserve">. This is </w:t>
      </w:r>
      <w:r>
        <w:t>to ensure all relevant information is obtained from the person</w:t>
      </w:r>
      <w:r w:rsidR="00282D5C">
        <w:t xml:space="preserve"> or family and carers</w:t>
      </w:r>
      <w:r>
        <w:t xml:space="preserve">, and interpreted, to assist the person to articulate their needs/ issues to the </w:t>
      </w:r>
      <w:r w:rsidR="00631B50">
        <w:t>medical specialist</w:t>
      </w:r>
      <w:r>
        <w:t xml:space="preserve"> (Lorentz  2008). </w:t>
      </w:r>
      <w:r>
        <w:cr/>
      </w:r>
    </w:p>
    <w:p w:rsidR="00F4501E" w:rsidRDefault="00F4501E" w:rsidP="00F4501E">
      <w:pPr>
        <w:spacing w:line="360" w:lineRule="auto"/>
        <w:jc w:val="both"/>
      </w:pPr>
      <w:r>
        <w:t>Given that some of those involved in the Telehealth on-line video consultation will be remotely located, it is important to introduce all participants at commencement of the consultation, and ensure that at all times, everyone is visible.</w:t>
      </w:r>
    </w:p>
    <w:p w:rsidR="00F4501E" w:rsidRDefault="00F04E0B" w:rsidP="009B5FA2">
      <w:pPr>
        <w:pStyle w:val="Heading4"/>
      </w:pPr>
      <w:r>
        <w:t>Interpreter involvement</w:t>
      </w:r>
    </w:p>
    <w:p w:rsidR="009B5FA2" w:rsidRPr="009B5FA2" w:rsidRDefault="009B5FA2" w:rsidP="009B5FA2"/>
    <w:p w:rsidR="00CC3FA0" w:rsidRPr="00437ABA" w:rsidRDefault="00CC3FA0" w:rsidP="009B5FA2">
      <w:pPr>
        <w:spacing w:line="360" w:lineRule="auto"/>
        <w:jc w:val="both"/>
      </w:pPr>
      <w:r w:rsidRPr="0076407E">
        <w:t xml:space="preserve">Consultation by </w:t>
      </w:r>
      <w:r>
        <w:t>on-line video may</w:t>
      </w:r>
      <w:r w:rsidRPr="0076407E">
        <w:t xml:space="preserve"> mean a person receiving care has their local, known interpreter with </w:t>
      </w:r>
      <w:r>
        <w:t xml:space="preserve">them assisting the nurse or midwife to communicate with the </w:t>
      </w:r>
      <w:r w:rsidR="00631B50">
        <w:t>medical specialist</w:t>
      </w:r>
      <w:r w:rsidRPr="0076407E">
        <w:t>.</w:t>
      </w:r>
      <w:r w:rsidRPr="00437ABA">
        <w:t xml:space="preserve"> This enhances communication between </w:t>
      </w:r>
      <w:r>
        <w:t xml:space="preserve">the </w:t>
      </w:r>
      <w:r w:rsidRPr="00437ABA">
        <w:t>p</w:t>
      </w:r>
      <w:r>
        <w:t>erson receiving care</w:t>
      </w:r>
      <w:r w:rsidR="00282D5C">
        <w:t xml:space="preserve"> and the medical specialist</w:t>
      </w:r>
      <w:r>
        <w:t xml:space="preserve"> </w:t>
      </w:r>
      <w:r w:rsidRPr="00437ABA">
        <w:t xml:space="preserve">as some communication </w:t>
      </w:r>
      <w:r>
        <w:t xml:space="preserve">could be lost if </w:t>
      </w:r>
      <w:r w:rsidR="00282D5C">
        <w:t xml:space="preserve">they are having </w:t>
      </w:r>
      <w:r>
        <w:t xml:space="preserve">difficulty understanding </w:t>
      </w:r>
      <w:r w:rsidR="00C538BE">
        <w:t>one an</w:t>
      </w:r>
      <w:r>
        <w:t xml:space="preserve">other. </w:t>
      </w:r>
    </w:p>
    <w:p w:rsidR="00CC3FA0" w:rsidRDefault="00CC3FA0" w:rsidP="009B5FA2">
      <w:pPr>
        <w:spacing w:line="360" w:lineRule="auto"/>
        <w:jc w:val="both"/>
      </w:pPr>
      <w:r w:rsidRPr="00DA239E">
        <w:t>If</w:t>
      </w:r>
      <w:r>
        <w:t xml:space="preserve"> an interpreter is only available at the </w:t>
      </w:r>
      <w:r w:rsidR="00631B50">
        <w:t>medical specialist</w:t>
      </w:r>
      <w:r>
        <w:t xml:space="preserve"> end</w:t>
      </w:r>
      <w:r w:rsidR="00631B50">
        <w:t>,</w:t>
      </w:r>
      <w:r>
        <w:t xml:space="preserve"> the nurse or midwife must be aware of any other factors that may compromise this form of consultation</w:t>
      </w:r>
      <w:r w:rsidR="00282D5C">
        <w:t>,</w:t>
      </w:r>
      <w:r>
        <w:t xml:space="preserve"> and assist the person to provide </w:t>
      </w:r>
      <w:r>
        <w:lastRenderedPageBreak/>
        <w:t xml:space="preserve">relevant information. A consultation with the </w:t>
      </w:r>
      <w:r w:rsidR="00631B50">
        <w:t>medical specialist</w:t>
      </w:r>
      <w:r>
        <w:t xml:space="preserve"> may be overwhelming, alienating and intimidating for the person, their families and their significant others. The </w:t>
      </w:r>
      <w:r w:rsidR="00282D5C">
        <w:t xml:space="preserve">role of the nurse or midwife may be invaluable </w:t>
      </w:r>
      <w:r>
        <w:t>in paraphrasing, confirming the person’s</w:t>
      </w:r>
      <w:r w:rsidR="00631B50">
        <w:t xml:space="preserve"> </w:t>
      </w:r>
      <w:r>
        <w:t>understanding and building rapport.</w:t>
      </w:r>
    </w:p>
    <w:p w:rsidR="00CC3FA0" w:rsidDel="00230DF5" w:rsidRDefault="00CC3FA0" w:rsidP="00CC3FA0">
      <w:pPr>
        <w:spacing w:line="360" w:lineRule="auto"/>
        <w:rPr>
          <w:del w:id="23" w:author="Valued Acer Customer" w:date="2013-02-27T12:31:00Z"/>
          <w:b/>
        </w:rPr>
      </w:pPr>
    </w:p>
    <w:p w:rsidR="00C538BE" w:rsidDel="00230DF5" w:rsidRDefault="00C538BE" w:rsidP="00CC3FA0">
      <w:pPr>
        <w:pStyle w:val="Heading3"/>
        <w:rPr>
          <w:del w:id="24" w:author="Valued Acer Customer" w:date="2013-02-27T12:31:00Z"/>
          <w:lang w:val="en-AU"/>
        </w:rPr>
      </w:pPr>
    </w:p>
    <w:p w:rsidR="00C538BE" w:rsidDel="00230DF5" w:rsidRDefault="00C538BE" w:rsidP="00CC3FA0">
      <w:pPr>
        <w:pStyle w:val="Heading3"/>
        <w:rPr>
          <w:del w:id="25" w:author="Valued Acer Customer" w:date="2013-02-27T12:31:00Z"/>
          <w:lang w:val="en-AU"/>
        </w:rPr>
      </w:pPr>
    </w:p>
    <w:p w:rsidR="00C538BE" w:rsidRDefault="00C538BE" w:rsidP="00CC3FA0">
      <w:pPr>
        <w:pStyle w:val="Heading3"/>
        <w:rPr>
          <w:lang w:val="en-AU"/>
        </w:rPr>
      </w:pPr>
    </w:p>
    <w:p w:rsidR="00C538BE" w:rsidRDefault="00C538BE" w:rsidP="00CC3FA0">
      <w:pPr>
        <w:pStyle w:val="Heading3"/>
        <w:rPr>
          <w:lang w:val="en-AU"/>
        </w:rPr>
      </w:pPr>
    </w:p>
    <w:p w:rsidR="00CC3FA0" w:rsidRPr="00B94B5A" w:rsidRDefault="00CC3FA0" w:rsidP="00CC3FA0">
      <w:pPr>
        <w:pStyle w:val="Heading3"/>
      </w:pPr>
      <w:bookmarkStart w:id="26" w:name="_Toc349748516"/>
      <w:r>
        <w:t>Advocacy</w:t>
      </w:r>
      <w:bookmarkEnd w:id="26"/>
    </w:p>
    <w:p w:rsidR="00CC3FA0" w:rsidRDefault="00CC3FA0" w:rsidP="00CC3FA0"/>
    <w:p w:rsidR="00F4501E" w:rsidRDefault="00F4501E" w:rsidP="009B5FA2">
      <w:pPr>
        <w:spacing w:line="360" w:lineRule="auto"/>
        <w:jc w:val="both"/>
      </w:pPr>
      <w:r>
        <w:t xml:space="preserve">Nurses and midwives play an important role in clarifying and interpreting the advice provided by the remotely located health professional, to ensure confidence and understanding of discussion and treatment. </w:t>
      </w:r>
      <w:r w:rsidR="00B50AD9">
        <w:t>As the n</w:t>
      </w:r>
      <w:r>
        <w:t xml:space="preserve">urse </w:t>
      </w:r>
      <w:r w:rsidR="00B50AD9">
        <w:t>or</w:t>
      </w:r>
      <w:r>
        <w:t xml:space="preserve"> midwi</w:t>
      </w:r>
      <w:r w:rsidR="00B50AD9">
        <w:t>fe is</w:t>
      </w:r>
      <w:r>
        <w:t xml:space="preserve"> located in the physical presence of the person receiving care</w:t>
      </w:r>
      <w:r w:rsidR="00B50AD9">
        <w:t>, they</w:t>
      </w:r>
      <w:r>
        <w:t xml:space="preserve"> are able to pick up visual cues which may not be available for the remotely located health professional. In addition, the nurse or midwife may</w:t>
      </w:r>
      <w:r w:rsidR="00B50AD9">
        <w:t xml:space="preserve"> be </w:t>
      </w:r>
      <w:r>
        <w:t xml:space="preserve">more </w:t>
      </w:r>
      <w:r w:rsidR="00B50AD9">
        <w:t>familiar with</w:t>
      </w:r>
      <w:r>
        <w:t xml:space="preserve"> the person</w:t>
      </w:r>
      <w:r w:rsidR="00B50AD9">
        <w:t>’</w:t>
      </w:r>
      <w:r>
        <w:t>s history or social circumstances</w:t>
      </w:r>
      <w:r w:rsidR="00B50AD9">
        <w:t>. This may assist them to raise</w:t>
      </w:r>
      <w:r>
        <w:t xml:space="preserve"> all relevant issues</w:t>
      </w:r>
      <w:r w:rsidR="00B50AD9">
        <w:t xml:space="preserve"> during the consultation.</w:t>
      </w:r>
    </w:p>
    <w:p w:rsidR="00F4501E" w:rsidRDefault="00B50AD9" w:rsidP="009B5FA2">
      <w:pPr>
        <w:spacing w:line="360" w:lineRule="auto"/>
        <w:jc w:val="both"/>
      </w:pPr>
      <w:r>
        <w:t>I</w:t>
      </w:r>
      <w:r w:rsidR="00F4501E">
        <w:t xml:space="preserve">t is critical that nurses and midwives </w:t>
      </w:r>
      <w:r>
        <w:t xml:space="preserve">are </w:t>
      </w:r>
      <w:r w:rsidR="00F4501E">
        <w:t>conscious of their responsibility to actively advocate for the person whe</w:t>
      </w:r>
      <w:r>
        <w:t>n</w:t>
      </w:r>
      <w:r w:rsidR="00F4501E">
        <w:t xml:space="preserve"> Telehealth on-line video consultation is </w:t>
      </w:r>
      <w:r>
        <w:t xml:space="preserve">deemed </w:t>
      </w:r>
      <w:r w:rsidR="00F4501E">
        <w:t xml:space="preserve">not suitable or where the person is uncomfortable using </w:t>
      </w:r>
      <w:r>
        <w:t>this care modality</w:t>
      </w:r>
      <w:r w:rsidR="00F4501E">
        <w:t>.</w:t>
      </w:r>
      <w:r>
        <w:t xml:space="preserve"> I</w:t>
      </w:r>
      <w:r w:rsidR="00F4501E">
        <w:t xml:space="preserve">t is also </w:t>
      </w:r>
      <w:r>
        <w:t>the</w:t>
      </w:r>
      <w:r w:rsidR="00F4501E">
        <w:t xml:space="preserve"> role of the nurse or midwife to consider where Telehealth on-line video consultation may benefit the person receiving care</w:t>
      </w:r>
      <w:r>
        <w:t xml:space="preserve"> and offer this option where possible.</w:t>
      </w:r>
    </w:p>
    <w:p w:rsidR="00B50AD9" w:rsidRDefault="00B50AD9" w:rsidP="009B5FA2">
      <w:pPr>
        <w:spacing w:line="360" w:lineRule="auto"/>
        <w:jc w:val="both"/>
      </w:pPr>
      <w:r>
        <w:t xml:space="preserve">The usual </w:t>
      </w:r>
      <w:r w:rsidR="00661453">
        <w:t xml:space="preserve">complaints management </w:t>
      </w:r>
      <w:r>
        <w:t xml:space="preserve">process should be followed if there are any </w:t>
      </w:r>
      <w:r w:rsidR="00661453">
        <w:t xml:space="preserve">concerns raised </w:t>
      </w:r>
      <w:r>
        <w:t xml:space="preserve">about the </w:t>
      </w:r>
      <w:r w:rsidR="00F4501E">
        <w:t>Telehealth on-line video consultation</w:t>
      </w:r>
      <w:r>
        <w:t>.</w:t>
      </w:r>
    </w:p>
    <w:p w:rsidR="00F4501E" w:rsidRDefault="00F4501E" w:rsidP="00F4501E"/>
    <w:p w:rsidR="00CC3FA0" w:rsidRPr="0062765E" w:rsidRDefault="00CC3FA0" w:rsidP="00CC3FA0"/>
    <w:p w:rsidR="00CC3FA0" w:rsidRPr="0062765E" w:rsidRDefault="00CC3FA0" w:rsidP="00CC3FA0"/>
    <w:p w:rsidR="00CC3FA0" w:rsidRDefault="00CC3FA0" w:rsidP="00CC3FA0">
      <w:pPr>
        <w:pStyle w:val="Heading2"/>
      </w:pPr>
      <w:r>
        <w:rPr>
          <w:szCs w:val="22"/>
        </w:rPr>
        <w:br w:type="page"/>
      </w:r>
      <w:bookmarkStart w:id="27" w:name="_Toc349748517"/>
      <w:r w:rsidRPr="002A7AF7">
        <w:rPr>
          <w:szCs w:val="22"/>
        </w:rPr>
        <w:lastRenderedPageBreak/>
        <w:t xml:space="preserve">Right </w:t>
      </w:r>
      <w:r w:rsidRPr="002A7AF7">
        <w:t>equipment</w:t>
      </w:r>
      <w:bookmarkEnd w:id="27"/>
    </w:p>
    <w:p w:rsidR="00CC3FA0" w:rsidRPr="004A266A" w:rsidRDefault="00CC3FA0" w:rsidP="00CC3FA0"/>
    <w:p w:rsidR="00CC3FA0" w:rsidRDefault="00CC3FA0" w:rsidP="009B5FA2">
      <w:pPr>
        <w:spacing w:line="360" w:lineRule="auto"/>
        <w:jc w:val="both"/>
      </w:pPr>
      <w:r>
        <w:t xml:space="preserve">There are a range of considerations for nurses and midwives when determining the appropriate </w:t>
      </w:r>
      <w:r w:rsidR="00C538BE">
        <w:t>Telehealth on-line video conferencing</w:t>
      </w:r>
      <w:r w:rsidR="00C538BE" w:rsidRPr="0017338B">
        <w:t xml:space="preserve"> </w:t>
      </w:r>
      <w:r w:rsidRPr="0017338B">
        <w:t>set up</w:t>
      </w:r>
      <w:r>
        <w:t>. The technology used will vary depending on</w:t>
      </w:r>
      <w:r w:rsidR="00C538BE">
        <w:t>:</w:t>
      </w:r>
      <w:r>
        <w:t xml:space="preserve"> the location, size of organisation, frequency of </w:t>
      </w:r>
      <w:r w:rsidR="00C538BE">
        <w:t xml:space="preserve">Telehealth on-line video consultation </w:t>
      </w:r>
      <w:r>
        <w:t>and the need for the consultation. While these decisions are frequently made by the organisation, nurses and midwives play a critical role in ensuring the equipment is fit for purpose.</w:t>
      </w:r>
    </w:p>
    <w:p w:rsidR="00CC3FA0" w:rsidRDefault="00CC3FA0" w:rsidP="009B5FA2">
      <w:pPr>
        <w:spacing w:line="360" w:lineRule="auto"/>
        <w:jc w:val="both"/>
      </w:pPr>
      <w:r>
        <w:t>A brief overview is provided in this document</w:t>
      </w:r>
      <w:r w:rsidR="004D332C">
        <w:t>,</w:t>
      </w:r>
      <w:r>
        <w:t xml:space="preserve"> however</w:t>
      </w:r>
      <w:r w:rsidR="004D332C">
        <w:t>,</w:t>
      </w:r>
      <w:r>
        <w:t xml:space="preserve"> the following are a range of excellent resources which explain technology considerations</w:t>
      </w:r>
      <w:r w:rsidR="004D332C">
        <w:t>:</w:t>
      </w:r>
    </w:p>
    <w:p w:rsidR="00CC3FA0" w:rsidRDefault="00C84DCE" w:rsidP="00CC3FA0">
      <w:hyperlink r:id="rId12" w:history="1">
        <w:r w:rsidR="00CC3FA0" w:rsidRPr="00630F8B">
          <w:rPr>
            <w:rStyle w:val="Hyperlink"/>
          </w:rPr>
          <w:t>http://www.racgp.org.au/your-practice/e-health/telehealth/technology/</w:t>
        </w:r>
      </w:hyperlink>
    </w:p>
    <w:p w:rsidR="00CC3FA0" w:rsidRDefault="00C84DCE" w:rsidP="00CC3FA0">
      <w:hyperlink r:id="rId13" w:history="1">
        <w:r w:rsidR="00CC3FA0" w:rsidRPr="00630F8B">
          <w:rPr>
            <w:rStyle w:val="Hyperlink"/>
          </w:rPr>
          <w:t>http://www.ehealth.acrrm.org.au/teaser/technology-directory</w:t>
        </w:r>
      </w:hyperlink>
    </w:p>
    <w:p w:rsidR="00CC3FA0" w:rsidRDefault="00C84DCE" w:rsidP="00CC3FA0">
      <w:hyperlink r:id="rId14" w:history="1">
        <w:r w:rsidR="00CC3FA0" w:rsidRPr="00630F8B">
          <w:rPr>
            <w:rStyle w:val="Hyperlink"/>
          </w:rPr>
          <w:t>http://www.mbsonline.gov.au/internet/mbsonline/publishing.nsf/Content/connectinghealthservices-techandclinical</w:t>
        </w:r>
      </w:hyperlink>
    </w:p>
    <w:p w:rsidR="00CC3FA0" w:rsidRDefault="00C538BE" w:rsidP="00CC3FA0">
      <w:r>
        <w:t xml:space="preserve">NOTE: Refer to appropriate online learning package module </w:t>
      </w:r>
    </w:p>
    <w:p w:rsidR="00C538BE" w:rsidRDefault="00C538BE" w:rsidP="00CC3FA0"/>
    <w:p w:rsidR="00CC3FA0" w:rsidRDefault="00CC3FA0" w:rsidP="00CC3FA0">
      <w:pPr>
        <w:pStyle w:val="Heading3"/>
      </w:pPr>
      <w:bookmarkStart w:id="28" w:name="_Toc349748518"/>
      <w:r>
        <w:t>Security requirements</w:t>
      </w:r>
      <w:bookmarkEnd w:id="28"/>
    </w:p>
    <w:p w:rsidR="00CC3FA0" w:rsidRDefault="00CC3FA0" w:rsidP="00CC3FA0"/>
    <w:p w:rsidR="00CC3FA0" w:rsidRPr="009B5FA2" w:rsidRDefault="00CC3FA0" w:rsidP="009B5FA2">
      <w:pPr>
        <w:spacing w:line="360" w:lineRule="auto"/>
        <w:jc w:val="both"/>
      </w:pPr>
      <w:r>
        <w:t>Nurses and midwives are required</w:t>
      </w:r>
      <w:r w:rsidRPr="00214289">
        <w:t xml:space="preserve"> to understand the importance of using a secure system </w:t>
      </w:r>
      <w:r w:rsidR="004D332C">
        <w:t>so that they are</w:t>
      </w:r>
      <w:r w:rsidRPr="00214289">
        <w:t xml:space="preserve"> able to reassure the </w:t>
      </w:r>
      <w:r w:rsidR="004D332C">
        <w:t>person receiving care</w:t>
      </w:r>
      <w:r w:rsidRPr="00214289">
        <w:t xml:space="preserve"> that security measures</w:t>
      </w:r>
      <w:r>
        <w:t xml:space="preserve"> are </w:t>
      </w:r>
      <w:r w:rsidRPr="00214289">
        <w:t>in place</w:t>
      </w:r>
      <w:r w:rsidRPr="009B5FA2">
        <w:t>.</w:t>
      </w:r>
    </w:p>
    <w:p w:rsidR="00CC3FA0" w:rsidRDefault="00C538BE" w:rsidP="009B5FA2">
      <w:pPr>
        <w:spacing w:line="360" w:lineRule="auto"/>
        <w:jc w:val="both"/>
      </w:pPr>
      <w:r>
        <w:t>Computer and i</w:t>
      </w:r>
      <w:r w:rsidR="00CC3FA0">
        <w:t xml:space="preserve">nformation security refers to: </w:t>
      </w:r>
    </w:p>
    <w:p w:rsidR="00CC3FA0" w:rsidRDefault="00CC3FA0" w:rsidP="009B5FA2">
      <w:pPr>
        <w:pStyle w:val="ListParagraph"/>
        <w:numPr>
          <w:ilvl w:val="0"/>
          <w:numId w:val="35"/>
        </w:numPr>
        <w:spacing w:line="360" w:lineRule="auto"/>
        <w:jc w:val="both"/>
      </w:pPr>
      <w:r>
        <w:t>Availability of information</w:t>
      </w:r>
    </w:p>
    <w:p w:rsidR="00CC3FA0" w:rsidRDefault="00CC3FA0" w:rsidP="009B5FA2">
      <w:pPr>
        <w:pStyle w:val="ListParagraph"/>
        <w:numPr>
          <w:ilvl w:val="0"/>
          <w:numId w:val="35"/>
        </w:numPr>
        <w:spacing w:line="360" w:lineRule="auto"/>
        <w:jc w:val="both"/>
      </w:pPr>
      <w:r>
        <w:t>Integrity of information</w:t>
      </w:r>
    </w:p>
    <w:p w:rsidR="00CC3FA0" w:rsidRDefault="00CC3FA0" w:rsidP="009B5FA2">
      <w:pPr>
        <w:pStyle w:val="ListParagraph"/>
        <w:numPr>
          <w:ilvl w:val="0"/>
          <w:numId w:val="35"/>
        </w:numPr>
        <w:spacing w:line="360" w:lineRule="auto"/>
        <w:jc w:val="both"/>
      </w:pPr>
      <w:r>
        <w:t xml:space="preserve">Confidentiality of information </w:t>
      </w:r>
    </w:p>
    <w:p w:rsidR="00CC3FA0" w:rsidRDefault="00CC3FA0" w:rsidP="009B5FA2">
      <w:pPr>
        <w:spacing w:line="360" w:lineRule="auto"/>
        <w:jc w:val="both"/>
      </w:pPr>
      <w:r>
        <w:t>(RACGP Implementation guidelines for video consultations in general practice 2012)</w:t>
      </w:r>
    </w:p>
    <w:p w:rsidR="008C2E6D" w:rsidRDefault="008C2E6D" w:rsidP="009B5FA2">
      <w:pPr>
        <w:spacing w:line="360" w:lineRule="auto"/>
        <w:jc w:val="both"/>
      </w:pPr>
      <w:r>
        <w:t>Special considerations include:</w:t>
      </w:r>
    </w:p>
    <w:p w:rsidR="008C2E6D" w:rsidRDefault="008C2E6D" w:rsidP="00D50E7B">
      <w:pPr>
        <w:pStyle w:val="ListParagraph"/>
        <w:numPr>
          <w:ilvl w:val="0"/>
          <w:numId w:val="36"/>
        </w:numPr>
        <w:spacing w:line="360" w:lineRule="auto"/>
        <w:jc w:val="both"/>
      </w:pPr>
      <w:r>
        <w:t>Storage of any images or recordings</w:t>
      </w:r>
    </w:p>
    <w:p w:rsidR="008C2E6D" w:rsidRDefault="008C2E6D" w:rsidP="00D50E7B">
      <w:pPr>
        <w:pStyle w:val="ListParagraph"/>
        <w:numPr>
          <w:ilvl w:val="0"/>
          <w:numId w:val="36"/>
        </w:numPr>
        <w:spacing w:line="360" w:lineRule="auto"/>
        <w:jc w:val="both"/>
      </w:pPr>
      <w:r>
        <w:t>Confirming identity of the health professionals involved</w:t>
      </w:r>
    </w:p>
    <w:p w:rsidR="008C2E6D" w:rsidRDefault="008C2E6D" w:rsidP="00D50E7B">
      <w:pPr>
        <w:pStyle w:val="ListParagraph"/>
        <w:numPr>
          <w:ilvl w:val="0"/>
          <w:numId w:val="36"/>
        </w:numPr>
        <w:spacing w:line="360" w:lineRule="auto"/>
        <w:jc w:val="both"/>
      </w:pPr>
      <w:r>
        <w:t>Secure transmission of assessment data to remotely located health professional</w:t>
      </w:r>
    </w:p>
    <w:p w:rsidR="008C2E6D" w:rsidRDefault="008C2E6D" w:rsidP="009B5FA2">
      <w:pPr>
        <w:spacing w:line="360" w:lineRule="auto"/>
        <w:jc w:val="both"/>
      </w:pPr>
      <w:r>
        <w:lastRenderedPageBreak/>
        <w:t xml:space="preserve">For more detailed information on privacy and security requirements explore the following website: </w:t>
      </w:r>
      <w:hyperlink r:id="rId15" w:history="1">
        <w:r w:rsidRPr="00AE4778">
          <w:rPr>
            <w:rStyle w:val="Hyperlink"/>
          </w:rPr>
          <w:t>http://www.mbsonline.gov.au/internet/mbsonline/publishing.nsf/Content/connectinghealthservices-secpriv</w:t>
        </w:r>
      </w:hyperlink>
    </w:p>
    <w:p w:rsidR="00C538BE" w:rsidRDefault="00C538BE" w:rsidP="00CC3FA0">
      <w:pPr>
        <w:pStyle w:val="Heading3"/>
        <w:rPr>
          <w:lang w:val="en-AU"/>
        </w:rPr>
      </w:pPr>
    </w:p>
    <w:p w:rsidR="00CC3FA0" w:rsidRDefault="00CC3FA0" w:rsidP="00CC3FA0">
      <w:pPr>
        <w:pStyle w:val="Heading3"/>
      </w:pPr>
      <w:bookmarkStart w:id="29" w:name="_Toc349748519"/>
      <w:r>
        <w:t>Internet connectivity</w:t>
      </w:r>
      <w:bookmarkEnd w:id="29"/>
    </w:p>
    <w:p w:rsidR="00CC3FA0" w:rsidRDefault="00CC3FA0" w:rsidP="00CC3FA0"/>
    <w:p w:rsidR="00CC3FA0" w:rsidRDefault="00CC3FA0" w:rsidP="00D50E7B">
      <w:pPr>
        <w:spacing w:line="360" w:lineRule="auto"/>
        <w:jc w:val="both"/>
      </w:pPr>
      <w:r>
        <w:t xml:space="preserve">To use </w:t>
      </w:r>
      <w:r w:rsidR="00C538BE">
        <w:t>Telehealth on-line video consultation</w:t>
      </w:r>
      <w:r w:rsidR="004D332C">
        <w:t>,</w:t>
      </w:r>
      <w:r>
        <w:t xml:space="preserve"> there is a requirement for a good quality internet connection in order to ensure effective communication and avoid unnecessary disruptions. An internet connection with sufficient bandwidth is required at both ends of the consultation or problems may occur which will impact on the consultation, such as audio drop outs, freeze frames, lip synch problems, pixelating and more.</w:t>
      </w:r>
    </w:p>
    <w:p w:rsidR="00101FBA" w:rsidRDefault="00101FBA" w:rsidP="00D50E7B">
      <w:pPr>
        <w:spacing w:line="360" w:lineRule="auto"/>
        <w:jc w:val="both"/>
      </w:pPr>
      <w:r>
        <w:t xml:space="preserve">It should be noted that where the </w:t>
      </w:r>
      <w:r w:rsidR="00C538BE">
        <w:t xml:space="preserve">Telehealth on-line video consultation is disrupted, </w:t>
      </w:r>
      <w:r>
        <w:t>it is acceptable to continue the consultation using the telephone.</w:t>
      </w:r>
    </w:p>
    <w:p w:rsidR="00CC3FA0" w:rsidRDefault="00CC3FA0" w:rsidP="00D50E7B">
      <w:pPr>
        <w:spacing w:line="360" w:lineRule="auto"/>
        <w:jc w:val="both"/>
      </w:pPr>
      <w:r>
        <w:t>Further information on internet connectivity</w:t>
      </w:r>
      <w:r w:rsidR="004D332C">
        <w:t>,</w:t>
      </w:r>
      <w:r>
        <w:t xml:space="preserve"> and how to assess</w:t>
      </w:r>
      <w:r w:rsidR="004D332C">
        <w:t>,</w:t>
      </w:r>
      <w:r>
        <w:t xml:space="preserve"> is available on the following websites:</w:t>
      </w:r>
    </w:p>
    <w:p w:rsidR="00CC3FA0" w:rsidRDefault="00C84DCE" w:rsidP="00CC3FA0">
      <w:hyperlink r:id="rId16" w:history="1">
        <w:r w:rsidR="00CC3FA0" w:rsidRPr="00AE4778">
          <w:rPr>
            <w:rStyle w:val="Hyperlink"/>
          </w:rPr>
          <w:t>http://www.racgp.org.au/your-practice/e-health/telehealth/technology/connectivity/</w:t>
        </w:r>
      </w:hyperlink>
      <w:r w:rsidR="00CC3FA0">
        <w:t xml:space="preserve"> </w:t>
      </w:r>
    </w:p>
    <w:p w:rsidR="00CC3FA0" w:rsidRDefault="00C84DCE" w:rsidP="00CC3FA0">
      <w:hyperlink r:id="rId17" w:history="1">
        <w:r w:rsidR="00CC3FA0" w:rsidRPr="00AE4778">
          <w:rPr>
            <w:rStyle w:val="Hyperlink"/>
          </w:rPr>
          <w:t>http://www.mbsonline.gov.au/internet/mbsonline/publishing.nsf/Content/connectinghealthservices-guidance</w:t>
        </w:r>
      </w:hyperlink>
    </w:p>
    <w:p w:rsidR="00CC3FA0" w:rsidRDefault="00C84DCE" w:rsidP="00CC3FA0">
      <w:hyperlink r:id="rId18" w:history="1">
        <w:r w:rsidR="00CC3FA0" w:rsidRPr="00AE4778">
          <w:rPr>
            <w:rStyle w:val="Hyperlink"/>
          </w:rPr>
          <w:t>www.speedtest.net</w:t>
        </w:r>
      </w:hyperlink>
    </w:p>
    <w:p w:rsidR="00CC3FA0" w:rsidRDefault="00CC3FA0" w:rsidP="00CC3FA0">
      <w:pPr>
        <w:pStyle w:val="Heading3"/>
      </w:pPr>
      <w:bookmarkStart w:id="30" w:name="_Toc349748520"/>
      <w:r>
        <w:t>Software</w:t>
      </w:r>
      <w:bookmarkEnd w:id="30"/>
    </w:p>
    <w:p w:rsidR="00CC3FA0" w:rsidRDefault="00CC3FA0" w:rsidP="00CC3FA0"/>
    <w:p w:rsidR="00CC3FA0" w:rsidRDefault="00CC3FA0" w:rsidP="00D50E7B">
      <w:pPr>
        <w:spacing w:line="360" w:lineRule="auto"/>
        <w:jc w:val="both"/>
      </w:pPr>
      <w:r>
        <w:t xml:space="preserve">There are a range of software options for use in </w:t>
      </w:r>
      <w:r w:rsidR="00EF3596">
        <w:t xml:space="preserve">Telehealth on-line video consultation </w:t>
      </w:r>
      <w:r>
        <w:t xml:space="preserve">which facilitate the ability of users in different locations to join the consultation. </w:t>
      </w:r>
      <w:r w:rsidR="004D332C">
        <w:t xml:space="preserve">The decision as to which </w:t>
      </w:r>
      <w:r>
        <w:t xml:space="preserve">software is used depends on the preference of the organisation or user. </w:t>
      </w:r>
    </w:p>
    <w:p w:rsidR="00CC3FA0" w:rsidRDefault="00CC3FA0" w:rsidP="00D50E7B">
      <w:pPr>
        <w:spacing w:line="360" w:lineRule="auto"/>
        <w:jc w:val="both"/>
      </w:pPr>
      <w:r>
        <w:t xml:space="preserve">For more information on software options the Royal </w:t>
      </w:r>
      <w:r w:rsidR="004D332C">
        <w:t xml:space="preserve">Australian </w:t>
      </w:r>
      <w:r>
        <w:t>College of General Practitioners provides comprehensive information at the link below:</w:t>
      </w:r>
    </w:p>
    <w:p w:rsidR="00CC3FA0" w:rsidRDefault="00C84DCE" w:rsidP="00CC3FA0">
      <w:pPr>
        <w:rPr>
          <w:rStyle w:val="Hyperlink"/>
        </w:rPr>
      </w:pPr>
      <w:hyperlink r:id="rId19" w:history="1">
        <w:r w:rsidR="00CC3FA0" w:rsidRPr="00AE4778">
          <w:rPr>
            <w:rStyle w:val="Hyperlink"/>
          </w:rPr>
          <w:t>http://www.racgp.org.au/your-practice/e-health/telehealth/technology/hardwaresoftware/</w:t>
        </w:r>
      </w:hyperlink>
    </w:p>
    <w:p w:rsidR="00501A1A" w:rsidRDefault="00501A1A" w:rsidP="00CC3FA0"/>
    <w:p w:rsidR="00CC3FA0" w:rsidRPr="00196996" w:rsidRDefault="00CC3FA0" w:rsidP="00CC3FA0">
      <w:pPr>
        <w:pStyle w:val="Heading3"/>
      </w:pPr>
      <w:bookmarkStart w:id="31" w:name="_Toc349748521"/>
      <w:r>
        <w:t>Hardware</w:t>
      </w:r>
      <w:bookmarkEnd w:id="31"/>
    </w:p>
    <w:p w:rsidR="00CC3FA0" w:rsidRDefault="00CC3FA0" w:rsidP="00CC3FA0"/>
    <w:p w:rsidR="00CC3FA0" w:rsidRDefault="00CC3FA0" w:rsidP="00D50E7B">
      <w:pPr>
        <w:spacing w:line="360" w:lineRule="auto"/>
        <w:jc w:val="both"/>
      </w:pPr>
      <w:r>
        <w:t>The choice of hardware will also be dependent on the frequency of use, the size and type of organisation</w:t>
      </w:r>
      <w:r w:rsidR="004D332C">
        <w:t>,</w:t>
      </w:r>
      <w:r>
        <w:t xml:space="preserve"> and funds available. </w:t>
      </w:r>
      <w:r w:rsidR="004D332C">
        <w:t>For m</w:t>
      </w:r>
      <w:r w:rsidR="00631B50">
        <w:t>obile</w:t>
      </w:r>
      <w:r>
        <w:t xml:space="preserve"> users, a laptop or mobile tablet computer will be </w:t>
      </w:r>
      <w:r>
        <w:lastRenderedPageBreak/>
        <w:t xml:space="preserve">suitable.  General practices </w:t>
      </w:r>
      <w:r w:rsidR="004D332C">
        <w:t xml:space="preserve">regularly </w:t>
      </w:r>
      <w:r>
        <w:t xml:space="preserve">undertaking video consultations may consider a purpose built videoconferencing system. </w:t>
      </w:r>
    </w:p>
    <w:p w:rsidR="00CC3FA0" w:rsidRDefault="00CC3FA0" w:rsidP="00D50E7B">
      <w:pPr>
        <w:spacing w:line="360" w:lineRule="auto"/>
        <w:jc w:val="both"/>
      </w:pPr>
      <w:r>
        <w:t xml:space="preserve">Further information on hardware options is available at the following websites: </w:t>
      </w:r>
    </w:p>
    <w:p w:rsidR="00CC3FA0" w:rsidRDefault="00C84DCE" w:rsidP="00CC3FA0">
      <w:hyperlink r:id="rId20" w:history="1">
        <w:r w:rsidR="00CC3FA0" w:rsidRPr="00AE4778">
          <w:rPr>
            <w:rStyle w:val="Hyperlink"/>
          </w:rPr>
          <w:t>http://www.racgp.org.au/your-practice/e-health/telehealth/technology/hardwaresoftware/</w:t>
        </w:r>
      </w:hyperlink>
    </w:p>
    <w:p w:rsidR="00CC3FA0" w:rsidRDefault="00C84DCE" w:rsidP="00CC3FA0">
      <w:hyperlink r:id="rId21" w:history="1">
        <w:r w:rsidR="00CC3FA0" w:rsidRPr="00630F8B">
          <w:rPr>
            <w:rStyle w:val="Hyperlink"/>
          </w:rPr>
          <w:t>http://www.ehealth.acrrm.org.au/teaser/technology-directory</w:t>
        </w:r>
      </w:hyperlink>
    </w:p>
    <w:p w:rsidR="00CC3FA0" w:rsidRDefault="00CC3FA0" w:rsidP="00CC3FA0">
      <w:pPr>
        <w:pStyle w:val="Heading3"/>
      </w:pPr>
      <w:bookmarkStart w:id="32" w:name="_Toc349748522"/>
      <w:r>
        <w:t>Interoperability</w:t>
      </w:r>
      <w:bookmarkEnd w:id="32"/>
    </w:p>
    <w:p w:rsidR="00CC3FA0" w:rsidRDefault="00CC3FA0" w:rsidP="00CC3FA0"/>
    <w:p w:rsidR="00CC3FA0" w:rsidRDefault="00CC3FA0" w:rsidP="00D50E7B">
      <w:pPr>
        <w:spacing w:line="360" w:lineRule="auto"/>
        <w:jc w:val="both"/>
      </w:pPr>
      <w:r>
        <w:t xml:space="preserve">It is critical that the systems at both ends of the </w:t>
      </w:r>
      <w:r w:rsidR="00EF3596">
        <w:t xml:space="preserve">Telehealth on-line video consultation </w:t>
      </w:r>
      <w:r>
        <w:t xml:space="preserve">have the ability to communicate with each other. Interoperability is the ability to exchange information between two systems. Testing that the systems work together prior to a live consultation involving a person receiving care, is vital to </w:t>
      </w:r>
      <w:r w:rsidR="00EF3596">
        <w:t>facilitate an efficient and effective consultation</w:t>
      </w:r>
      <w:r>
        <w:t>.</w:t>
      </w:r>
    </w:p>
    <w:p w:rsidR="00CC3FA0" w:rsidRDefault="00CC3FA0" w:rsidP="00CC3FA0">
      <w:pPr>
        <w:pStyle w:val="Heading3"/>
      </w:pPr>
    </w:p>
    <w:p w:rsidR="00CC3FA0" w:rsidRPr="00214289" w:rsidRDefault="00CC3FA0" w:rsidP="00CC3FA0">
      <w:pPr>
        <w:pStyle w:val="Heading3"/>
      </w:pPr>
      <w:bookmarkStart w:id="33" w:name="_Toc349748523"/>
      <w:r>
        <w:t>Other equipment</w:t>
      </w:r>
      <w:bookmarkEnd w:id="33"/>
    </w:p>
    <w:p w:rsidR="00CC3FA0" w:rsidRDefault="00CC3FA0" w:rsidP="00CC3FA0"/>
    <w:p w:rsidR="00CC3FA0" w:rsidRPr="00EB458A" w:rsidRDefault="00CC3FA0" w:rsidP="00D50E7B">
      <w:pPr>
        <w:spacing w:line="360" w:lineRule="auto"/>
        <w:jc w:val="both"/>
      </w:pPr>
      <w:r>
        <w:t>Nurses or midw</w:t>
      </w:r>
      <w:r w:rsidR="0017338B">
        <w:t>i</w:t>
      </w:r>
      <w:r>
        <w:t xml:space="preserve">ves should also consider what other technological equipment may assist in the effectiveness of the </w:t>
      </w:r>
      <w:r w:rsidR="00EF3596">
        <w:t>Telehealth on-line video consultation</w:t>
      </w:r>
      <w:r>
        <w:t>. There may be diagnostic equipment used and data transmitted via the internet during the consultation</w:t>
      </w:r>
      <w:r w:rsidR="004D332C">
        <w:t>,</w:t>
      </w:r>
      <w:r>
        <w:t xml:space="preserve"> hence the need for well</w:t>
      </w:r>
      <w:r w:rsidR="0017338B">
        <w:t>-</w:t>
      </w:r>
      <w:r>
        <w:t xml:space="preserve">maintained equipment is essential. </w:t>
      </w:r>
    </w:p>
    <w:p w:rsidR="00CC3FA0" w:rsidRDefault="00CC3FA0" w:rsidP="00CC3FA0"/>
    <w:p w:rsidR="00CC3FA0" w:rsidRPr="00EC1969" w:rsidRDefault="00CC3FA0" w:rsidP="00CC3FA0"/>
    <w:p w:rsidR="00CC3FA0" w:rsidRPr="007B4442" w:rsidRDefault="00CC3FA0" w:rsidP="00CC3FA0">
      <w:pPr>
        <w:rPr>
          <w:rFonts w:ascii="Calibri" w:hAnsi="Calibri"/>
        </w:rPr>
      </w:pPr>
    </w:p>
    <w:p w:rsidR="00CC3FA0" w:rsidRPr="00C01ABC" w:rsidRDefault="00CC3FA0" w:rsidP="00CC3FA0"/>
    <w:p w:rsidR="00CC3FA0" w:rsidRPr="00EC1969" w:rsidRDefault="00CC3FA0" w:rsidP="00CC3FA0"/>
    <w:p w:rsidR="00CC3FA0" w:rsidRDefault="00CC3FA0" w:rsidP="00CC3FA0"/>
    <w:p w:rsidR="00CC3FA0" w:rsidRPr="00750507" w:rsidRDefault="00CC3FA0" w:rsidP="00CC3FA0"/>
    <w:p w:rsidR="00CC3FA0" w:rsidRDefault="00CC3FA0" w:rsidP="00CC3FA0">
      <w:pPr>
        <w:pStyle w:val="Heading2"/>
      </w:pPr>
      <w:r>
        <w:br w:type="page"/>
      </w:r>
      <w:bookmarkStart w:id="34" w:name="_Toc349748524"/>
      <w:r>
        <w:lastRenderedPageBreak/>
        <w:t>Resources</w:t>
      </w:r>
      <w:bookmarkEnd w:id="34"/>
    </w:p>
    <w:p w:rsidR="00661D12" w:rsidRPr="00175B76" w:rsidRDefault="00501A1A" w:rsidP="00CC3FA0">
      <w:pPr>
        <w:jc w:val="both"/>
      </w:pPr>
      <w:r>
        <w:t>T</w:t>
      </w:r>
      <w:r w:rsidR="00661D12">
        <w:t>o be added</w:t>
      </w:r>
    </w:p>
    <w:p w:rsidR="00CC3FA0" w:rsidRDefault="00CC3FA0" w:rsidP="00CC3FA0">
      <w:pPr>
        <w:pStyle w:val="Heading2"/>
      </w:pPr>
      <w:bookmarkStart w:id="35" w:name="_Toc349748525"/>
      <w:r>
        <w:t>References</w:t>
      </w:r>
      <w:bookmarkEnd w:id="35"/>
    </w:p>
    <w:p w:rsidR="00CC3FA0" w:rsidRPr="00833470" w:rsidRDefault="00661D12" w:rsidP="00CC3FA0">
      <w:r>
        <w:t>To be added</w:t>
      </w:r>
    </w:p>
    <w:sectPr w:rsidR="00CC3FA0" w:rsidRPr="00833470" w:rsidSect="00CC3FA0">
      <w:headerReference w:type="even" r:id="rId22"/>
      <w:headerReference w:type="default" r:id="rId23"/>
      <w:footerReference w:type="even" r:id="rId24"/>
      <w:footerReference w:type="default" r:id="rId25"/>
      <w:headerReference w:type="first" r:id="rId26"/>
      <w:footerReference w:type="first" r:id="rId27"/>
      <w:pgSz w:w="12240" w:h="15840"/>
      <w:pgMar w:top="1077" w:right="907" w:bottom="1077" w:left="1418"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B69" w:rsidRDefault="00F70B69">
      <w:pPr>
        <w:spacing w:after="0" w:line="240" w:lineRule="auto"/>
      </w:pPr>
      <w:r>
        <w:separator/>
      </w:r>
    </w:p>
  </w:endnote>
  <w:endnote w:type="continuationSeparator" w:id="1">
    <w:p w:rsidR="00F70B69" w:rsidRDefault="00F70B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Y견고딕">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E7B" w:rsidRDefault="00D50E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6C8" w:rsidRDefault="00C84DCE">
    <w:pPr>
      <w:pStyle w:val="Footer"/>
      <w:pBdr>
        <w:top w:val="single" w:sz="4" w:space="1" w:color="D9D9D9"/>
      </w:pBdr>
      <w:rPr>
        <w:b/>
        <w:bCs/>
      </w:rPr>
    </w:pPr>
    <w:r w:rsidRPr="00C84DCE">
      <w:fldChar w:fldCharType="begin"/>
    </w:r>
    <w:r w:rsidR="00C416C8">
      <w:instrText xml:space="preserve"> PAGE   \* MERGEFORMAT </w:instrText>
    </w:r>
    <w:r w:rsidRPr="00C84DCE">
      <w:fldChar w:fldCharType="separate"/>
    </w:r>
    <w:r w:rsidR="00D50E7B" w:rsidRPr="00D50E7B">
      <w:rPr>
        <w:b/>
        <w:bCs/>
        <w:noProof/>
      </w:rPr>
      <w:t>7</w:t>
    </w:r>
    <w:r>
      <w:rPr>
        <w:b/>
        <w:bCs/>
        <w:noProof/>
      </w:rPr>
      <w:fldChar w:fldCharType="end"/>
    </w:r>
    <w:r w:rsidR="00C416C8">
      <w:rPr>
        <w:b/>
        <w:bCs/>
      </w:rPr>
      <w:t xml:space="preserve"> | </w:t>
    </w:r>
    <w:r w:rsidR="00C416C8">
      <w:rPr>
        <w:color w:val="808080"/>
        <w:spacing w:val="60"/>
      </w:rPr>
      <w:t>Page</w:t>
    </w:r>
  </w:p>
  <w:p w:rsidR="00C416C8" w:rsidRDefault="00C416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E7B" w:rsidRDefault="00D50E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B69" w:rsidRDefault="00F70B69">
      <w:pPr>
        <w:spacing w:after="0" w:line="240" w:lineRule="auto"/>
      </w:pPr>
      <w:r>
        <w:separator/>
      </w:r>
    </w:p>
  </w:footnote>
  <w:footnote w:type="continuationSeparator" w:id="1">
    <w:p w:rsidR="00F70B69" w:rsidRDefault="00F70B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6C8" w:rsidRDefault="00C84D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11719" o:spid="_x0000_s2050" type="#_x0000_t136" style="position:absolute;margin-left:0;margin-top:0;width:635.4pt;height:63.5pt;rotation:315;z-index:-251658752;mso-wrap-edited:f;mso-position-horizontal:center;mso-position-horizontal-relative:margin;mso-position-vertical:center;mso-position-vertical-relative:margin" o:allowincell="f" fillcolor="#eeece1" stroked="f">
          <v:textpath style="font-family:&quot;Arial&quot;;font-size:1pt" string="DRAFT For Consultatio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6C8" w:rsidRDefault="00C84D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11720" o:spid="_x0000_s2049" type="#_x0000_t136" style="position:absolute;margin-left:0;margin-top:0;width:635.4pt;height:63.5pt;rotation:315;z-index:-251659776;mso-wrap-edited:f;mso-position-horizontal:center;mso-position-horizontal-relative:margin;mso-position-vertical:center;mso-position-vertical-relative:margin" o:allowincell="f" fillcolor="#eeece1" stroked="f">
          <v:textpath style="font-family:&quot;Arial&quot;;font-size:1pt" string="DRAFT For Consultatio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6C8" w:rsidRDefault="00C84D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11718" o:spid="_x0000_s2051" type="#_x0000_t136" style="position:absolute;margin-left:0;margin-top:0;width:635.4pt;height:63.5pt;rotation:315;z-index:-251657728;mso-wrap-edited:f;mso-position-horizontal:center;mso-position-horizontal-relative:margin;mso-position-vertical:center;mso-position-vertical-relative:margin" o:allowincell="f" fillcolor="#eeece1" stroked="f">
          <v:textpath style="font-family:&quot;Arial&quot;;font-size:1pt" string="DRAFT For Consultatio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20F"/>
    <w:multiLevelType w:val="hybridMultilevel"/>
    <w:tmpl w:val="0A6C0C88"/>
    <w:lvl w:ilvl="0" w:tplc="2F12414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47400B"/>
    <w:multiLevelType w:val="hybridMultilevel"/>
    <w:tmpl w:val="74C62D54"/>
    <w:lvl w:ilvl="0" w:tplc="2F1241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E3435"/>
    <w:multiLevelType w:val="hybridMultilevel"/>
    <w:tmpl w:val="77047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A51D5"/>
    <w:multiLevelType w:val="hybridMultilevel"/>
    <w:tmpl w:val="A1CA5654"/>
    <w:lvl w:ilvl="0" w:tplc="04090001">
      <w:start w:val="1"/>
      <w:numFmt w:val="bullet"/>
      <w:lvlText w:val=""/>
      <w:lvlJc w:val="left"/>
      <w:pPr>
        <w:ind w:left="720" w:hanging="360"/>
      </w:pPr>
      <w:rPr>
        <w:rFonts w:ascii="Symbol" w:hAnsi="Symbol" w:hint="default"/>
      </w:rPr>
    </w:lvl>
    <w:lvl w:ilvl="1" w:tplc="47BED6B8">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B5FD3"/>
    <w:multiLevelType w:val="hybridMultilevel"/>
    <w:tmpl w:val="BBC27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C7961"/>
    <w:multiLevelType w:val="hybridMultilevel"/>
    <w:tmpl w:val="4F68A5BC"/>
    <w:lvl w:ilvl="0" w:tplc="2F1241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82FD9"/>
    <w:multiLevelType w:val="hybridMultilevel"/>
    <w:tmpl w:val="8ACE93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A7B27A1"/>
    <w:multiLevelType w:val="hybridMultilevel"/>
    <w:tmpl w:val="ED94C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0E23EF"/>
    <w:multiLevelType w:val="hybridMultilevel"/>
    <w:tmpl w:val="60A0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490453"/>
    <w:multiLevelType w:val="hybridMultilevel"/>
    <w:tmpl w:val="43662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HY견고딕"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HY견고딕"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HY견고딕"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1E75E24"/>
    <w:multiLevelType w:val="hybridMultilevel"/>
    <w:tmpl w:val="BF00D43A"/>
    <w:lvl w:ilvl="0" w:tplc="2F12414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5F0255"/>
    <w:multiLevelType w:val="hybridMultilevel"/>
    <w:tmpl w:val="5080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F35489"/>
    <w:multiLevelType w:val="hybridMultilevel"/>
    <w:tmpl w:val="92A44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8E3937"/>
    <w:multiLevelType w:val="hybridMultilevel"/>
    <w:tmpl w:val="6A7CA686"/>
    <w:lvl w:ilvl="0" w:tplc="2F1241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004AC8"/>
    <w:multiLevelType w:val="hybridMultilevel"/>
    <w:tmpl w:val="6CB6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157CC"/>
    <w:multiLevelType w:val="multilevel"/>
    <w:tmpl w:val="FFFA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15E2F"/>
    <w:multiLevelType w:val="hybridMultilevel"/>
    <w:tmpl w:val="0D12A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HY견고딕"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HY견고딕"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HY견고딕"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12F581F"/>
    <w:multiLevelType w:val="hybridMultilevel"/>
    <w:tmpl w:val="E774E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144118C"/>
    <w:multiLevelType w:val="hybridMultilevel"/>
    <w:tmpl w:val="AD1ED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564270"/>
    <w:multiLevelType w:val="hybridMultilevel"/>
    <w:tmpl w:val="1952DE30"/>
    <w:lvl w:ilvl="0" w:tplc="04090011">
      <w:start w:val="1"/>
      <w:numFmt w:val="decimal"/>
      <w:lvlText w:val="%1)"/>
      <w:lvlJc w:val="left"/>
      <w:pPr>
        <w:ind w:left="720" w:hanging="360"/>
      </w:pPr>
      <w:rPr>
        <w:rFonts w:hint="default"/>
      </w:rPr>
    </w:lvl>
    <w:lvl w:ilvl="1" w:tplc="FA7617DC" w:tentative="1">
      <w:start w:val="1"/>
      <w:numFmt w:val="bullet"/>
      <w:lvlText w:val="•"/>
      <w:lvlJc w:val="left"/>
      <w:pPr>
        <w:tabs>
          <w:tab w:val="num" w:pos="1440"/>
        </w:tabs>
        <w:ind w:left="1440" w:hanging="360"/>
      </w:pPr>
      <w:rPr>
        <w:rFonts w:ascii="Times" w:hAnsi="Times" w:hint="default"/>
      </w:rPr>
    </w:lvl>
    <w:lvl w:ilvl="2" w:tplc="A4CCB7D6">
      <w:start w:val="1"/>
      <w:numFmt w:val="bullet"/>
      <w:lvlText w:val="•"/>
      <w:lvlJc w:val="left"/>
      <w:pPr>
        <w:tabs>
          <w:tab w:val="num" w:pos="2160"/>
        </w:tabs>
        <w:ind w:left="2160" w:hanging="360"/>
      </w:pPr>
      <w:rPr>
        <w:rFonts w:ascii="Times" w:hAnsi="Times" w:hint="default"/>
      </w:rPr>
    </w:lvl>
    <w:lvl w:ilvl="3" w:tplc="1A2C571E" w:tentative="1">
      <w:start w:val="1"/>
      <w:numFmt w:val="bullet"/>
      <w:lvlText w:val="•"/>
      <w:lvlJc w:val="left"/>
      <w:pPr>
        <w:tabs>
          <w:tab w:val="num" w:pos="2880"/>
        </w:tabs>
        <w:ind w:left="2880" w:hanging="360"/>
      </w:pPr>
      <w:rPr>
        <w:rFonts w:ascii="Times" w:hAnsi="Times" w:hint="default"/>
      </w:rPr>
    </w:lvl>
    <w:lvl w:ilvl="4" w:tplc="A9AE0D26" w:tentative="1">
      <w:start w:val="1"/>
      <w:numFmt w:val="bullet"/>
      <w:lvlText w:val="•"/>
      <w:lvlJc w:val="left"/>
      <w:pPr>
        <w:tabs>
          <w:tab w:val="num" w:pos="3600"/>
        </w:tabs>
        <w:ind w:left="3600" w:hanging="360"/>
      </w:pPr>
      <w:rPr>
        <w:rFonts w:ascii="Times" w:hAnsi="Times" w:hint="default"/>
      </w:rPr>
    </w:lvl>
    <w:lvl w:ilvl="5" w:tplc="DCAE84CA" w:tentative="1">
      <w:start w:val="1"/>
      <w:numFmt w:val="bullet"/>
      <w:lvlText w:val="•"/>
      <w:lvlJc w:val="left"/>
      <w:pPr>
        <w:tabs>
          <w:tab w:val="num" w:pos="4320"/>
        </w:tabs>
        <w:ind w:left="4320" w:hanging="360"/>
      </w:pPr>
      <w:rPr>
        <w:rFonts w:ascii="Times" w:hAnsi="Times" w:hint="default"/>
      </w:rPr>
    </w:lvl>
    <w:lvl w:ilvl="6" w:tplc="BB08909E" w:tentative="1">
      <w:start w:val="1"/>
      <w:numFmt w:val="bullet"/>
      <w:lvlText w:val="•"/>
      <w:lvlJc w:val="left"/>
      <w:pPr>
        <w:tabs>
          <w:tab w:val="num" w:pos="5040"/>
        </w:tabs>
        <w:ind w:left="5040" w:hanging="360"/>
      </w:pPr>
      <w:rPr>
        <w:rFonts w:ascii="Times" w:hAnsi="Times" w:hint="default"/>
      </w:rPr>
    </w:lvl>
    <w:lvl w:ilvl="7" w:tplc="A3DC96BE" w:tentative="1">
      <w:start w:val="1"/>
      <w:numFmt w:val="bullet"/>
      <w:lvlText w:val="•"/>
      <w:lvlJc w:val="left"/>
      <w:pPr>
        <w:tabs>
          <w:tab w:val="num" w:pos="5760"/>
        </w:tabs>
        <w:ind w:left="5760" w:hanging="360"/>
      </w:pPr>
      <w:rPr>
        <w:rFonts w:ascii="Times" w:hAnsi="Times" w:hint="default"/>
      </w:rPr>
    </w:lvl>
    <w:lvl w:ilvl="8" w:tplc="9EA46562" w:tentative="1">
      <w:start w:val="1"/>
      <w:numFmt w:val="bullet"/>
      <w:lvlText w:val="•"/>
      <w:lvlJc w:val="left"/>
      <w:pPr>
        <w:tabs>
          <w:tab w:val="num" w:pos="6480"/>
        </w:tabs>
        <w:ind w:left="6480" w:hanging="360"/>
      </w:pPr>
      <w:rPr>
        <w:rFonts w:ascii="Times" w:hAnsi="Times" w:hint="default"/>
      </w:rPr>
    </w:lvl>
  </w:abstractNum>
  <w:abstractNum w:abstractNumId="20">
    <w:nsid w:val="4C2274AA"/>
    <w:multiLevelType w:val="hybridMultilevel"/>
    <w:tmpl w:val="FE080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HY견고딕"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HY견고딕"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HY견고딕"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C75668A"/>
    <w:multiLevelType w:val="hybridMultilevel"/>
    <w:tmpl w:val="C8D4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A77671"/>
    <w:multiLevelType w:val="hybridMultilevel"/>
    <w:tmpl w:val="61D4910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3">
    <w:nsid w:val="53681450"/>
    <w:multiLevelType w:val="hybridMultilevel"/>
    <w:tmpl w:val="C9A2D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Time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Time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Times"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B6758D3"/>
    <w:multiLevelType w:val="hybridMultilevel"/>
    <w:tmpl w:val="A2F86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356391"/>
    <w:multiLevelType w:val="hybridMultilevel"/>
    <w:tmpl w:val="EF5A17D4"/>
    <w:lvl w:ilvl="0" w:tplc="2F12414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2E6675B"/>
    <w:multiLevelType w:val="hybridMultilevel"/>
    <w:tmpl w:val="C9208A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6C5F4BB4"/>
    <w:multiLevelType w:val="hybridMultilevel"/>
    <w:tmpl w:val="043E25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CAF3199"/>
    <w:multiLevelType w:val="hybridMultilevel"/>
    <w:tmpl w:val="115A1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B538A6"/>
    <w:multiLevelType w:val="hybridMultilevel"/>
    <w:tmpl w:val="FFD66C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D6919ED"/>
    <w:multiLevelType w:val="hybridMultilevel"/>
    <w:tmpl w:val="7E24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DA4C40"/>
    <w:multiLevelType w:val="hybridMultilevel"/>
    <w:tmpl w:val="D06C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C562D8"/>
    <w:multiLevelType w:val="hybridMultilevel"/>
    <w:tmpl w:val="7BCA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E9700A"/>
    <w:multiLevelType w:val="hybridMultilevel"/>
    <w:tmpl w:val="E41C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484021"/>
    <w:multiLevelType w:val="hybridMultilevel"/>
    <w:tmpl w:val="D07E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530782"/>
    <w:multiLevelType w:val="hybridMultilevel"/>
    <w:tmpl w:val="807C7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Time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Time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Times"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ED626BC"/>
    <w:multiLevelType w:val="hybridMultilevel"/>
    <w:tmpl w:val="60CE4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HY견고딕"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HY견고딕"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HY견고딕"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5"/>
  </w:num>
  <w:num w:numId="4">
    <w:abstractNumId w:val="9"/>
  </w:num>
  <w:num w:numId="5">
    <w:abstractNumId w:val="7"/>
  </w:num>
  <w:num w:numId="6">
    <w:abstractNumId w:val="5"/>
  </w:num>
  <w:num w:numId="7">
    <w:abstractNumId w:val="3"/>
  </w:num>
  <w:num w:numId="8">
    <w:abstractNumId w:val="21"/>
  </w:num>
  <w:num w:numId="9">
    <w:abstractNumId w:val="31"/>
  </w:num>
  <w:num w:numId="10">
    <w:abstractNumId w:val="33"/>
  </w:num>
  <w:num w:numId="11">
    <w:abstractNumId w:val="14"/>
  </w:num>
  <w:num w:numId="12">
    <w:abstractNumId w:val="19"/>
  </w:num>
  <w:num w:numId="13">
    <w:abstractNumId w:val="32"/>
  </w:num>
  <w:num w:numId="14">
    <w:abstractNumId w:val="36"/>
  </w:num>
  <w:num w:numId="15">
    <w:abstractNumId w:val="29"/>
  </w:num>
  <w:num w:numId="16">
    <w:abstractNumId w:val="23"/>
  </w:num>
  <w:num w:numId="17">
    <w:abstractNumId w:val="0"/>
  </w:num>
  <w:num w:numId="18">
    <w:abstractNumId w:val="28"/>
  </w:num>
  <w:num w:numId="19">
    <w:abstractNumId w:val="2"/>
  </w:num>
  <w:num w:numId="20">
    <w:abstractNumId w:val="24"/>
  </w:num>
  <w:num w:numId="21">
    <w:abstractNumId w:val="10"/>
  </w:num>
  <w:num w:numId="22">
    <w:abstractNumId w:val="13"/>
  </w:num>
  <w:num w:numId="23">
    <w:abstractNumId w:val="1"/>
  </w:num>
  <w:num w:numId="24">
    <w:abstractNumId w:val="27"/>
  </w:num>
  <w:num w:numId="25">
    <w:abstractNumId w:val="4"/>
  </w:num>
  <w:num w:numId="26">
    <w:abstractNumId w:val="35"/>
  </w:num>
  <w:num w:numId="27">
    <w:abstractNumId w:val="25"/>
  </w:num>
  <w:num w:numId="28">
    <w:abstractNumId w:val="12"/>
  </w:num>
  <w:num w:numId="29">
    <w:abstractNumId w:val="18"/>
  </w:num>
  <w:num w:numId="30">
    <w:abstractNumId w:val="6"/>
  </w:num>
  <w:num w:numId="31">
    <w:abstractNumId w:val="26"/>
  </w:num>
  <w:num w:numId="32">
    <w:abstractNumId w:val="22"/>
  </w:num>
  <w:num w:numId="33">
    <w:abstractNumId w:val="30"/>
  </w:num>
  <w:num w:numId="34">
    <w:abstractNumId w:val="8"/>
  </w:num>
  <w:num w:numId="35">
    <w:abstractNumId w:val="34"/>
  </w:num>
  <w:num w:numId="36">
    <w:abstractNumId w:val="11"/>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activeWritingStyle w:appName="MSWord" w:lang="en-US" w:vendorID="64" w:dllVersion="131078" w:nlCheck="1" w:checkStyle="1"/>
  <w:activeWritingStyle w:appName="MSWord" w:lang="en-AU" w:vendorID="64" w:dllVersion="131078" w:nlCheck="1" w:checkStyle="1"/>
  <w:attachedTemplate r:id="rId1"/>
  <w:stylePaneFormatFilter w:val="3F01"/>
  <w:stylePaneSortMethod w:val="00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F933AF"/>
    <w:rsid w:val="00017C20"/>
    <w:rsid w:val="00101FBA"/>
    <w:rsid w:val="00103B04"/>
    <w:rsid w:val="0017338B"/>
    <w:rsid w:val="001B258B"/>
    <w:rsid w:val="00225A54"/>
    <w:rsid w:val="00230DF5"/>
    <w:rsid w:val="0024741B"/>
    <w:rsid w:val="002641BA"/>
    <w:rsid w:val="00282D5C"/>
    <w:rsid w:val="00291D8A"/>
    <w:rsid w:val="00331A60"/>
    <w:rsid w:val="003E4B5B"/>
    <w:rsid w:val="003F49B8"/>
    <w:rsid w:val="004245A5"/>
    <w:rsid w:val="00447434"/>
    <w:rsid w:val="004A320C"/>
    <w:rsid w:val="004D332C"/>
    <w:rsid w:val="00501A1A"/>
    <w:rsid w:val="005571AC"/>
    <w:rsid w:val="0057250E"/>
    <w:rsid w:val="005B1FA4"/>
    <w:rsid w:val="005F11C6"/>
    <w:rsid w:val="00606A13"/>
    <w:rsid w:val="00631B50"/>
    <w:rsid w:val="00661453"/>
    <w:rsid w:val="00661D12"/>
    <w:rsid w:val="006A0523"/>
    <w:rsid w:val="006E277D"/>
    <w:rsid w:val="006F6F9D"/>
    <w:rsid w:val="0073207E"/>
    <w:rsid w:val="00767985"/>
    <w:rsid w:val="008347C6"/>
    <w:rsid w:val="00840564"/>
    <w:rsid w:val="008C2E6D"/>
    <w:rsid w:val="00993D36"/>
    <w:rsid w:val="009B5FA2"/>
    <w:rsid w:val="00A11C5C"/>
    <w:rsid w:val="00AF357A"/>
    <w:rsid w:val="00B11E82"/>
    <w:rsid w:val="00B50AD9"/>
    <w:rsid w:val="00BA2BDD"/>
    <w:rsid w:val="00C416C8"/>
    <w:rsid w:val="00C50365"/>
    <w:rsid w:val="00C538BE"/>
    <w:rsid w:val="00C7073F"/>
    <w:rsid w:val="00C84DCE"/>
    <w:rsid w:val="00CC3FA0"/>
    <w:rsid w:val="00D50E7B"/>
    <w:rsid w:val="00D5597C"/>
    <w:rsid w:val="00DC57DE"/>
    <w:rsid w:val="00DF2BA4"/>
    <w:rsid w:val="00EE0CD0"/>
    <w:rsid w:val="00EF3596"/>
    <w:rsid w:val="00F04E0B"/>
    <w:rsid w:val="00F4501E"/>
    <w:rsid w:val="00F632C9"/>
    <w:rsid w:val="00F70B69"/>
    <w:rsid w:val="00F74B27"/>
    <w:rsid w:val="00F933AF"/>
    <w:rsid w:val="00F93A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0110F"/>
    <w:pPr>
      <w:spacing w:after="200" w:line="288" w:lineRule="auto"/>
    </w:pPr>
    <w:rPr>
      <w:sz w:val="22"/>
      <w:szCs w:val="22"/>
    </w:rPr>
  </w:style>
  <w:style w:type="paragraph" w:styleId="Heading1">
    <w:name w:val="heading 1"/>
    <w:basedOn w:val="Normal"/>
    <w:next w:val="Normal"/>
    <w:link w:val="Heading1Char"/>
    <w:uiPriority w:val="9"/>
    <w:qFormat/>
    <w:rsid w:val="0000110F"/>
    <w:pPr>
      <w:keepNext/>
      <w:keepLines/>
      <w:spacing w:before="480" w:after="0"/>
      <w:outlineLvl w:val="0"/>
    </w:pPr>
    <w:rPr>
      <w:rFonts w:ascii="Arial Black" w:eastAsia="HY견고딕" w:hAnsi="Arial Black"/>
      <w:bCs/>
      <w:caps/>
      <w:color w:val="7A7A7A"/>
      <w:sz w:val="28"/>
      <w:szCs w:val="28"/>
    </w:rPr>
  </w:style>
  <w:style w:type="paragraph" w:styleId="Heading2">
    <w:name w:val="heading 2"/>
    <w:basedOn w:val="Normal"/>
    <w:next w:val="Normal"/>
    <w:link w:val="Heading2Char"/>
    <w:uiPriority w:val="9"/>
    <w:qFormat/>
    <w:rsid w:val="0000110F"/>
    <w:pPr>
      <w:keepNext/>
      <w:keepLines/>
      <w:spacing w:before="200" w:after="0"/>
      <w:outlineLvl w:val="1"/>
    </w:pPr>
    <w:rPr>
      <w:rFonts w:ascii="Arial Black" w:eastAsia="HY견고딕" w:hAnsi="Arial Black"/>
      <w:b/>
      <w:bCs/>
      <w:color w:val="7A7A7A"/>
      <w:sz w:val="26"/>
      <w:szCs w:val="26"/>
    </w:rPr>
  </w:style>
  <w:style w:type="paragraph" w:styleId="Heading3">
    <w:name w:val="heading 3"/>
    <w:basedOn w:val="Normal"/>
    <w:next w:val="Normal"/>
    <w:link w:val="Heading3Char"/>
    <w:uiPriority w:val="9"/>
    <w:qFormat/>
    <w:rsid w:val="0000110F"/>
    <w:pPr>
      <w:keepNext/>
      <w:keepLines/>
      <w:spacing w:before="60" w:after="0" w:line="240" w:lineRule="auto"/>
      <w:outlineLvl w:val="2"/>
    </w:pPr>
    <w:rPr>
      <w:rFonts w:eastAsia="HY견고딕"/>
      <w:b/>
      <w:bCs/>
      <w:caps/>
      <w:color w:val="D1282E"/>
      <w:sz w:val="20"/>
      <w:szCs w:val="20"/>
    </w:rPr>
  </w:style>
  <w:style w:type="paragraph" w:styleId="Heading4">
    <w:name w:val="heading 4"/>
    <w:basedOn w:val="Normal"/>
    <w:next w:val="Normal"/>
    <w:link w:val="Heading4Char"/>
    <w:uiPriority w:val="9"/>
    <w:qFormat/>
    <w:rsid w:val="0000110F"/>
    <w:pPr>
      <w:keepNext/>
      <w:keepLines/>
      <w:spacing w:before="200" w:after="0"/>
      <w:outlineLvl w:val="3"/>
    </w:pPr>
    <w:rPr>
      <w:rFonts w:ascii="Arial Black" w:eastAsia="HY견고딕" w:hAnsi="Arial Black"/>
      <w:bCs/>
      <w:i/>
      <w:iCs/>
      <w:color w:val="7A7A7A"/>
      <w:sz w:val="20"/>
      <w:szCs w:val="20"/>
    </w:rPr>
  </w:style>
  <w:style w:type="paragraph" w:styleId="Heading5">
    <w:name w:val="heading 5"/>
    <w:basedOn w:val="Normal"/>
    <w:next w:val="Normal"/>
    <w:link w:val="Heading5Char"/>
    <w:uiPriority w:val="9"/>
    <w:qFormat/>
    <w:rsid w:val="0000110F"/>
    <w:pPr>
      <w:keepNext/>
      <w:keepLines/>
      <w:spacing w:before="200" w:after="0"/>
      <w:outlineLvl w:val="4"/>
    </w:pPr>
    <w:rPr>
      <w:rFonts w:eastAsia="HY견고딕"/>
      <w:b/>
      <w:color w:val="5B5B5B"/>
      <w:sz w:val="20"/>
      <w:szCs w:val="20"/>
    </w:rPr>
  </w:style>
  <w:style w:type="paragraph" w:styleId="Heading6">
    <w:name w:val="heading 6"/>
    <w:basedOn w:val="Normal"/>
    <w:next w:val="Normal"/>
    <w:link w:val="Heading6Char"/>
    <w:uiPriority w:val="9"/>
    <w:qFormat/>
    <w:rsid w:val="0000110F"/>
    <w:pPr>
      <w:keepNext/>
      <w:keepLines/>
      <w:spacing w:before="200" w:after="0"/>
      <w:outlineLvl w:val="5"/>
    </w:pPr>
    <w:rPr>
      <w:rFonts w:ascii="Arial Black" w:eastAsia="HY견고딕" w:hAnsi="Arial Black"/>
      <w:i/>
      <w:iCs/>
      <w:color w:val="5B5B5B"/>
      <w:sz w:val="20"/>
      <w:szCs w:val="20"/>
    </w:rPr>
  </w:style>
  <w:style w:type="paragraph" w:styleId="Heading7">
    <w:name w:val="heading 7"/>
    <w:basedOn w:val="Normal"/>
    <w:next w:val="Normal"/>
    <w:link w:val="Heading7Char"/>
    <w:uiPriority w:val="9"/>
    <w:qFormat/>
    <w:rsid w:val="0000110F"/>
    <w:pPr>
      <w:keepNext/>
      <w:keepLines/>
      <w:spacing w:before="200" w:after="0"/>
      <w:outlineLvl w:val="6"/>
    </w:pPr>
    <w:rPr>
      <w:rFonts w:eastAsia="HY견고딕"/>
      <w:b/>
      <w:iCs/>
      <w:color w:val="D1282E"/>
      <w:sz w:val="20"/>
      <w:szCs w:val="20"/>
    </w:rPr>
  </w:style>
  <w:style w:type="paragraph" w:styleId="Heading8">
    <w:name w:val="heading 8"/>
    <w:basedOn w:val="Normal"/>
    <w:next w:val="Normal"/>
    <w:link w:val="Heading8Char"/>
    <w:uiPriority w:val="9"/>
    <w:qFormat/>
    <w:rsid w:val="0000110F"/>
    <w:pPr>
      <w:keepNext/>
      <w:keepLines/>
      <w:spacing w:before="200" w:after="0"/>
      <w:outlineLvl w:val="7"/>
    </w:pPr>
    <w:rPr>
      <w:rFonts w:ascii="Arial Black" w:eastAsia="HY견고딕" w:hAnsi="Arial Black"/>
      <w:color w:val="7A7A7A"/>
      <w:sz w:val="20"/>
      <w:szCs w:val="20"/>
    </w:rPr>
  </w:style>
  <w:style w:type="paragraph" w:styleId="Heading9">
    <w:name w:val="heading 9"/>
    <w:basedOn w:val="Normal"/>
    <w:next w:val="Normal"/>
    <w:link w:val="Heading9Char"/>
    <w:uiPriority w:val="9"/>
    <w:qFormat/>
    <w:rsid w:val="0000110F"/>
    <w:pPr>
      <w:keepNext/>
      <w:keepLines/>
      <w:spacing w:before="200" w:after="0"/>
      <w:outlineLvl w:val="8"/>
    </w:pPr>
    <w:rPr>
      <w:rFonts w:ascii="Arial Black" w:eastAsia="HY견고딕" w:hAnsi="Arial Black"/>
      <w:i/>
      <w:iCs/>
      <w:color w:val="5B5B5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0110F"/>
    <w:rPr>
      <w:rFonts w:ascii="Arial Black" w:eastAsia="HY견고딕" w:hAnsi="Arial Black" w:cs="Times New Roman"/>
      <w:bCs/>
      <w:caps/>
      <w:color w:val="7A7A7A"/>
      <w:sz w:val="28"/>
      <w:szCs w:val="28"/>
    </w:rPr>
  </w:style>
  <w:style w:type="character" w:customStyle="1" w:styleId="Heading2Char">
    <w:name w:val="Heading 2 Char"/>
    <w:link w:val="Heading2"/>
    <w:uiPriority w:val="9"/>
    <w:rsid w:val="0000110F"/>
    <w:rPr>
      <w:rFonts w:ascii="Arial Black" w:eastAsia="HY견고딕" w:hAnsi="Arial Black" w:cs="Times New Roman"/>
      <w:b/>
      <w:bCs/>
      <w:color w:val="7A7A7A"/>
      <w:sz w:val="26"/>
      <w:szCs w:val="26"/>
    </w:rPr>
  </w:style>
  <w:style w:type="character" w:customStyle="1" w:styleId="Heading3Char">
    <w:name w:val="Heading 3 Char"/>
    <w:link w:val="Heading3"/>
    <w:uiPriority w:val="9"/>
    <w:rsid w:val="0000110F"/>
    <w:rPr>
      <w:rFonts w:eastAsia="HY견고딕" w:cs="Times New Roman"/>
      <w:b/>
      <w:bCs/>
      <w:caps/>
      <w:color w:val="D1282E"/>
    </w:rPr>
  </w:style>
  <w:style w:type="character" w:customStyle="1" w:styleId="Heading4Char">
    <w:name w:val="Heading 4 Char"/>
    <w:link w:val="Heading4"/>
    <w:uiPriority w:val="9"/>
    <w:rsid w:val="0000110F"/>
    <w:rPr>
      <w:rFonts w:ascii="Arial Black" w:eastAsia="HY견고딕" w:hAnsi="Arial Black" w:cs="Times New Roman"/>
      <w:bCs/>
      <w:i/>
      <w:iCs/>
      <w:color w:val="7A7A7A"/>
    </w:rPr>
  </w:style>
  <w:style w:type="character" w:customStyle="1" w:styleId="Heading5Char">
    <w:name w:val="Heading 5 Char"/>
    <w:link w:val="Heading5"/>
    <w:uiPriority w:val="9"/>
    <w:semiHidden/>
    <w:rsid w:val="0000110F"/>
    <w:rPr>
      <w:rFonts w:eastAsia="HY견고딕" w:cs="Times New Roman"/>
      <w:b/>
      <w:color w:val="5B5B5B"/>
    </w:rPr>
  </w:style>
  <w:style w:type="character" w:customStyle="1" w:styleId="Heading6Char">
    <w:name w:val="Heading 6 Char"/>
    <w:link w:val="Heading6"/>
    <w:uiPriority w:val="9"/>
    <w:semiHidden/>
    <w:rsid w:val="0000110F"/>
    <w:rPr>
      <w:rFonts w:ascii="Arial Black" w:eastAsia="HY견고딕" w:hAnsi="Arial Black" w:cs="Times New Roman"/>
      <w:i/>
      <w:iCs/>
      <w:color w:val="5B5B5B"/>
    </w:rPr>
  </w:style>
  <w:style w:type="character" w:customStyle="1" w:styleId="Heading7Char">
    <w:name w:val="Heading 7 Char"/>
    <w:link w:val="Heading7"/>
    <w:uiPriority w:val="9"/>
    <w:semiHidden/>
    <w:rsid w:val="0000110F"/>
    <w:rPr>
      <w:rFonts w:eastAsia="HY견고딕" w:cs="Times New Roman"/>
      <w:b/>
      <w:iCs/>
      <w:color w:val="D1282E"/>
    </w:rPr>
  </w:style>
  <w:style w:type="character" w:customStyle="1" w:styleId="Heading8Char">
    <w:name w:val="Heading 8 Char"/>
    <w:link w:val="Heading8"/>
    <w:uiPriority w:val="9"/>
    <w:semiHidden/>
    <w:rsid w:val="0000110F"/>
    <w:rPr>
      <w:rFonts w:ascii="Arial Black" w:eastAsia="HY견고딕" w:hAnsi="Arial Black" w:cs="Times New Roman"/>
      <w:color w:val="7A7A7A"/>
      <w:sz w:val="20"/>
      <w:szCs w:val="20"/>
    </w:rPr>
  </w:style>
  <w:style w:type="character" w:customStyle="1" w:styleId="Heading9Char">
    <w:name w:val="Heading 9 Char"/>
    <w:link w:val="Heading9"/>
    <w:uiPriority w:val="9"/>
    <w:semiHidden/>
    <w:rsid w:val="0000110F"/>
    <w:rPr>
      <w:rFonts w:ascii="Arial Black" w:eastAsia="HY견고딕" w:hAnsi="Arial Black" w:cs="Times New Roman"/>
      <w:i/>
      <w:iCs/>
      <w:color w:val="5B5B5B"/>
      <w:sz w:val="20"/>
      <w:szCs w:val="20"/>
    </w:rPr>
  </w:style>
  <w:style w:type="paragraph" w:styleId="Caption">
    <w:name w:val="caption"/>
    <w:basedOn w:val="Normal"/>
    <w:next w:val="Normal"/>
    <w:uiPriority w:val="35"/>
    <w:qFormat/>
    <w:rsid w:val="0000110F"/>
    <w:pPr>
      <w:spacing w:line="240" w:lineRule="auto"/>
    </w:pPr>
    <w:rPr>
      <w:bCs/>
      <w:caps/>
      <w:color w:val="7A7A7A"/>
      <w:sz w:val="18"/>
      <w:szCs w:val="18"/>
    </w:rPr>
  </w:style>
  <w:style w:type="paragraph" w:styleId="Title">
    <w:name w:val="Title"/>
    <w:basedOn w:val="Normal"/>
    <w:next w:val="Normal"/>
    <w:link w:val="TitleChar"/>
    <w:uiPriority w:val="10"/>
    <w:qFormat/>
    <w:rsid w:val="0000110F"/>
    <w:pPr>
      <w:spacing w:before="360" w:after="60" w:line="240" w:lineRule="auto"/>
      <w:contextualSpacing/>
    </w:pPr>
    <w:rPr>
      <w:rFonts w:ascii="Arial Black" w:eastAsia="HY견고딕" w:hAnsi="Arial Black"/>
      <w:caps/>
      <w:color w:val="000000"/>
      <w:spacing w:val="-20"/>
      <w:kern w:val="28"/>
      <w:sz w:val="72"/>
      <w:szCs w:val="52"/>
    </w:rPr>
  </w:style>
  <w:style w:type="character" w:customStyle="1" w:styleId="TitleChar">
    <w:name w:val="Title Char"/>
    <w:link w:val="Title"/>
    <w:uiPriority w:val="10"/>
    <w:rsid w:val="0000110F"/>
    <w:rPr>
      <w:rFonts w:ascii="Arial Black" w:eastAsia="HY견고딕" w:hAnsi="Arial Black" w:cs="Times New Roman"/>
      <w:caps/>
      <w:color w:val="000000"/>
      <w:spacing w:val="-20"/>
      <w:kern w:val="28"/>
      <w:sz w:val="72"/>
      <w:szCs w:val="52"/>
    </w:rPr>
  </w:style>
  <w:style w:type="paragraph" w:styleId="Subtitle">
    <w:name w:val="Subtitle"/>
    <w:basedOn w:val="Normal"/>
    <w:next w:val="Normal"/>
    <w:link w:val="SubtitleChar"/>
    <w:uiPriority w:val="11"/>
    <w:qFormat/>
    <w:rsid w:val="0000110F"/>
    <w:pPr>
      <w:numPr>
        <w:ilvl w:val="1"/>
      </w:numPr>
    </w:pPr>
    <w:rPr>
      <w:rFonts w:ascii="Arial Black" w:eastAsia="HY견고딕" w:hAnsi="Arial Black"/>
      <w:iCs/>
      <w:caps/>
      <w:color w:val="D1282E"/>
      <w:sz w:val="36"/>
      <w:szCs w:val="24"/>
    </w:rPr>
  </w:style>
  <w:style w:type="character" w:customStyle="1" w:styleId="SubtitleChar">
    <w:name w:val="Subtitle Char"/>
    <w:link w:val="Subtitle"/>
    <w:uiPriority w:val="11"/>
    <w:rsid w:val="0000110F"/>
    <w:rPr>
      <w:rFonts w:ascii="Arial Black" w:eastAsia="HY견고딕" w:hAnsi="Arial Black" w:cs="Times New Roman"/>
      <w:iCs/>
      <w:caps/>
      <w:color w:val="D1282E"/>
      <w:sz w:val="36"/>
      <w:szCs w:val="24"/>
    </w:rPr>
  </w:style>
  <w:style w:type="character" w:styleId="Strong">
    <w:name w:val="Strong"/>
    <w:uiPriority w:val="22"/>
    <w:qFormat/>
    <w:rsid w:val="0000110F"/>
    <w:rPr>
      <w:b/>
      <w:bCs/>
    </w:rPr>
  </w:style>
  <w:style w:type="character" w:styleId="Emphasis">
    <w:name w:val="Emphasis"/>
    <w:uiPriority w:val="20"/>
    <w:qFormat/>
    <w:rsid w:val="0000110F"/>
    <w:rPr>
      <w:i/>
      <w:iCs/>
    </w:rPr>
  </w:style>
  <w:style w:type="paragraph" w:customStyle="1" w:styleId="MediumShading1-Accent11">
    <w:name w:val="Medium Shading 1 - Accent 11"/>
    <w:link w:val="MediumShading1-Accent1Char"/>
    <w:uiPriority w:val="1"/>
    <w:qFormat/>
    <w:rsid w:val="0000110F"/>
    <w:rPr>
      <w:sz w:val="22"/>
      <w:szCs w:val="22"/>
    </w:rPr>
  </w:style>
  <w:style w:type="character" w:customStyle="1" w:styleId="MediumShading1-Accent1Char">
    <w:name w:val="Medium Shading 1 - Accent 1 Char"/>
    <w:link w:val="MediumShading1-Accent11"/>
    <w:uiPriority w:val="1"/>
    <w:rsid w:val="0000110F"/>
    <w:rPr>
      <w:sz w:val="22"/>
      <w:szCs w:val="22"/>
      <w:lang w:val="en-US" w:eastAsia="en-US" w:bidi="ar-SA"/>
    </w:rPr>
  </w:style>
  <w:style w:type="paragraph" w:customStyle="1" w:styleId="MediumGrid1-Accent21">
    <w:name w:val="Medium Grid 1 - Accent 21"/>
    <w:basedOn w:val="Normal"/>
    <w:uiPriority w:val="99"/>
    <w:qFormat/>
    <w:rsid w:val="0000110F"/>
    <w:pPr>
      <w:ind w:left="720"/>
      <w:contextualSpacing/>
    </w:pPr>
  </w:style>
  <w:style w:type="paragraph" w:customStyle="1" w:styleId="MediumGrid2-Accent21">
    <w:name w:val="Medium Grid 2 - Accent 21"/>
    <w:basedOn w:val="Normal"/>
    <w:next w:val="Normal"/>
    <w:link w:val="MediumGrid2-Accent2Char"/>
    <w:uiPriority w:val="29"/>
    <w:qFormat/>
    <w:rsid w:val="0000110F"/>
    <w:pPr>
      <w:spacing w:line="360" w:lineRule="auto"/>
    </w:pPr>
    <w:rPr>
      <w:i/>
      <w:iCs/>
      <w:color w:val="7A7A7A"/>
      <w:sz w:val="28"/>
      <w:szCs w:val="20"/>
    </w:rPr>
  </w:style>
  <w:style w:type="character" w:customStyle="1" w:styleId="MediumGrid2-Accent2Char">
    <w:name w:val="Medium Grid 2 - Accent 2 Char"/>
    <w:link w:val="MediumGrid2-Accent21"/>
    <w:uiPriority w:val="29"/>
    <w:rsid w:val="0000110F"/>
    <w:rPr>
      <w:i/>
      <w:iCs/>
      <w:color w:val="7A7A7A"/>
      <w:sz w:val="28"/>
    </w:rPr>
  </w:style>
  <w:style w:type="paragraph" w:customStyle="1" w:styleId="MediumGrid3-Accent21">
    <w:name w:val="Medium Grid 3 - Accent 21"/>
    <w:basedOn w:val="Normal"/>
    <w:next w:val="Normal"/>
    <w:link w:val="MediumGrid3-Accent2Char"/>
    <w:uiPriority w:val="30"/>
    <w:qFormat/>
    <w:rsid w:val="0000110F"/>
    <w:pPr>
      <w:pBdr>
        <w:top w:val="single" w:sz="36" w:space="5" w:color="000000"/>
        <w:bottom w:val="single" w:sz="18" w:space="5" w:color="D1282E"/>
      </w:pBdr>
      <w:spacing w:before="200" w:after="280" w:line="360" w:lineRule="auto"/>
    </w:pPr>
    <w:rPr>
      <w:b/>
      <w:bCs/>
      <w:i/>
      <w:iCs/>
      <w:color w:val="7F7F7F"/>
      <w:sz w:val="26"/>
      <w:szCs w:val="20"/>
    </w:rPr>
  </w:style>
  <w:style w:type="character" w:customStyle="1" w:styleId="MediumGrid3-Accent2Char">
    <w:name w:val="Medium Grid 3 - Accent 2 Char"/>
    <w:link w:val="MediumGrid3-Accent21"/>
    <w:uiPriority w:val="30"/>
    <w:rsid w:val="0000110F"/>
    <w:rPr>
      <w:b/>
      <w:bCs/>
      <w:i/>
      <w:iCs/>
      <w:color w:val="7F7F7F"/>
      <w:sz w:val="26"/>
    </w:rPr>
  </w:style>
  <w:style w:type="character" w:customStyle="1" w:styleId="SubtleEmphasis1">
    <w:name w:val="Subtle Emphasis1"/>
    <w:uiPriority w:val="19"/>
    <w:qFormat/>
    <w:rsid w:val="0000110F"/>
    <w:rPr>
      <w:i/>
      <w:iCs/>
      <w:color w:val="7A7A7A"/>
    </w:rPr>
  </w:style>
  <w:style w:type="character" w:customStyle="1" w:styleId="IntenseEmphasis1">
    <w:name w:val="Intense Emphasis1"/>
    <w:uiPriority w:val="21"/>
    <w:qFormat/>
    <w:rsid w:val="0000110F"/>
    <w:rPr>
      <w:b/>
      <w:bCs/>
      <w:i/>
      <w:iCs/>
      <w:color w:val="D1282E"/>
    </w:rPr>
  </w:style>
  <w:style w:type="character" w:customStyle="1" w:styleId="SubtleReference1">
    <w:name w:val="Subtle Reference1"/>
    <w:uiPriority w:val="31"/>
    <w:qFormat/>
    <w:rsid w:val="0000110F"/>
    <w:rPr>
      <w:rFonts w:ascii="Arial" w:hAnsi="Arial"/>
      <w:smallCaps/>
      <w:color w:val="F5C201"/>
      <w:sz w:val="22"/>
      <w:u w:val="none"/>
    </w:rPr>
  </w:style>
  <w:style w:type="character" w:customStyle="1" w:styleId="IntenseReference1">
    <w:name w:val="Intense Reference1"/>
    <w:uiPriority w:val="32"/>
    <w:qFormat/>
    <w:rsid w:val="0000110F"/>
    <w:rPr>
      <w:rFonts w:ascii="Arial" w:hAnsi="Arial"/>
      <w:b/>
      <w:bCs/>
      <w:caps/>
      <w:color w:val="F5C201"/>
      <w:spacing w:val="5"/>
      <w:sz w:val="22"/>
      <w:u w:val="single"/>
    </w:rPr>
  </w:style>
  <w:style w:type="character" w:customStyle="1" w:styleId="BookTitle1">
    <w:name w:val="Book Title1"/>
    <w:uiPriority w:val="33"/>
    <w:qFormat/>
    <w:rsid w:val="0000110F"/>
    <w:rPr>
      <w:rFonts w:ascii="Arial" w:hAnsi="Arial"/>
      <w:b/>
      <w:bCs/>
      <w:caps/>
      <w:color w:val="3D3D3D"/>
      <w:spacing w:val="5"/>
      <w:sz w:val="22"/>
    </w:rPr>
  </w:style>
  <w:style w:type="paragraph" w:customStyle="1" w:styleId="TOCHeading1">
    <w:name w:val="TOC Heading1"/>
    <w:basedOn w:val="Heading1"/>
    <w:next w:val="Normal"/>
    <w:uiPriority w:val="39"/>
    <w:semiHidden/>
    <w:unhideWhenUsed/>
    <w:qFormat/>
    <w:rsid w:val="0000110F"/>
    <w:pPr>
      <w:outlineLvl w:val="9"/>
    </w:pPr>
  </w:style>
  <w:style w:type="paragraph" w:styleId="BalloonText">
    <w:name w:val="Balloon Text"/>
    <w:basedOn w:val="Normal"/>
    <w:link w:val="BalloonTextChar"/>
    <w:uiPriority w:val="99"/>
    <w:semiHidden/>
    <w:unhideWhenUsed/>
    <w:rsid w:val="0000110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0110F"/>
    <w:rPr>
      <w:rFonts w:ascii="Tahoma" w:hAnsi="Tahoma" w:cs="Tahoma"/>
      <w:sz w:val="16"/>
      <w:szCs w:val="16"/>
    </w:rPr>
  </w:style>
  <w:style w:type="character" w:customStyle="1" w:styleId="LightGrid-Accent11">
    <w:name w:val="Light Grid - Accent 11"/>
    <w:uiPriority w:val="99"/>
    <w:rsid w:val="0000110F"/>
    <w:rPr>
      <w:color w:val="808080"/>
    </w:rPr>
  </w:style>
  <w:style w:type="paragraph" w:styleId="Header">
    <w:name w:val="header"/>
    <w:basedOn w:val="Normal"/>
    <w:link w:val="HeaderChar"/>
    <w:uiPriority w:val="99"/>
    <w:unhideWhenUsed/>
    <w:rsid w:val="0000110F"/>
    <w:pPr>
      <w:tabs>
        <w:tab w:val="center" w:pos="4680"/>
        <w:tab w:val="right" w:pos="9360"/>
      </w:tabs>
      <w:spacing w:after="0" w:line="240" w:lineRule="auto"/>
    </w:pPr>
    <w:rPr>
      <w:sz w:val="20"/>
      <w:szCs w:val="20"/>
      <w:lang w:eastAsia="ja-JP"/>
    </w:rPr>
  </w:style>
  <w:style w:type="character" w:customStyle="1" w:styleId="HeaderChar">
    <w:name w:val="Header Char"/>
    <w:link w:val="Header"/>
    <w:uiPriority w:val="99"/>
    <w:rsid w:val="0000110F"/>
    <w:rPr>
      <w:lang w:eastAsia="ja-JP"/>
    </w:rPr>
  </w:style>
  <w:style w:type="paragraph" w:styleId="Footer">
    <w:name w:val="footer"/>
    <w:basedOn w:val="Normal"/>
    <w:link w:val="FooterChar"/>
    <w:uiPriority w:val="99"/>
    <w:unhideWhenUsed/>
    <w:rsid w:val="00001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10F"/>
  </w:style>
  <w:style w:type="paragraph" w:styleId="TOC1">
    <w:name w:val="toc 1"/>
    <w:basedOn w:val="Normal"/>
    <w:next w:val="Normal"/>
    <w:autoRedefine/>
    <w:uiPriority w:val="39"/>
    <w:unhideWhenUsed/>
    <w:rsid w:val="000302CA"/>
    <w:pPr>
      <w:spacing w:after="100"/>
    </w:pPr>
  </w:style>
  <w:style w:type="paragraph" w:styleId="TOC2">
    <w:name w:val="toc 2"/>
    <w:basedOn w:val="Normal"/>
    <w:next w:val="Normal"/>
    <w:autoRedefine/>
    <w:uiPriority w:val="39"/>
    <w:unhideWhenUsed/>
    <w:rsid w:val="000302CA"/>
    <w:pPr>
      <w:spacing w:after="100"/>
      <w:ind w:left="220"/>
    </w:pPr>
  </w:style>
  <w:style w:type="paragraph" w:styleId="TOC3">
    <w:name w:val="toc 3"/>
    <w:basedOn w:val="Normal"/>
    <w:next w:val="Normal"/>
    <w:autoRedefine/>
    <w:uiPriority w:val="39"/>
    <w:unhideWhenUsed/>
    <w:rsid w:val="000302CA"/>
    <w:pPr>
      <w:spacing w:after="100"/>
      <w:ind w:left="440"/>
    </w:pPr>
  </w:style>
  <w:style w:type="character" w:styleId="Hyperlink">
    <w:name w:val="Hyperlink"/>
    <w:uiPriority w:val="99"/>
    <w:unhideWhenUsed/>
    <w:rsid w:val="000302CA"/>
    <w:rPr>
      <w:color w:val="CC9900"/>
      <w:u w:val="single"/>
    </w:rPr>
  </w:style>
  <w:style w:type="character" w:styleId="CommentReference">
    <w:name w:val="annotation reference"/>
    <w:uiPriority w:val="99"/>
    <w:semiHidden/>
    <w:unhideWhenUsed/>
    <w:rsid w:val="000541B2"/>
    <w:rPr>
      <w:sz w:val="16"/>
      <w:szCs w:val="16"/>
    </w:rPr>
  </w:style>
  <w:style w:type="paragraph" w:styleId="CommentText">
    <w:name w:val="annotation text"/>
    <w:basedOn w:val="Normal"/>
    <w:link w:val="CommentTextChar"/>
    <w:uiPriority w:val="99"/>
    <w:unhideWhenUsed/>
    <w:rsid w:val="000541B2"/>
    <w:pPr>
      <w:spacing w:after="0" w:line="240" w:lineRule="auto"/>
    </w:pPr>
    <w:rPr>
      <w:rFonts w:ascii="Calibri" w:eastAsia="Calibri" w:hAnsi="Calibri"/>
      <w:sz w:val="20"/>
      <w:szCs w:val="20"/>
    </w:rPr>
  </w:style>
  <w:style w:type="character" w:customStyle="1" w:styleId="CommentTextChar">
    <w:name w:val="Comment Text Char"/>
    <w:link w:val="CommentText"/>
    <w:uiPriority w:val="99"/>
    <w:rsid w:val="000541B2"/>
    <w:rPr>
      <w:rFonts w:ascii="Calibri" w:eastAsia="Calibri" w:hAnsi="Calibri" w:cs="Times New Roman"/>
      <w:sz w:val="20"/>
      <w:szCs w:val="20"/>
    </w:rPr>
  </w:style>
  <w:style w:type="paragraph" w:styleId="CommentSubject">
    <w:name w:val="annotation subject"/>
    <w:basedOn w:val="CommentText"/>
    <w:next w:val="CommentText"/>
    <w:link w:val="CommentSubjectChar"/>
    <w:rsid w:val="00F07B54"/>
    <w:pPr>
      <w:spacing w:after="200" w:line="288" w:lineRule="auto"/>
    </w:pPr>
    <w:rPr>
      <w:b/>
      <w:bCs/>
    </w:rPr>
  </w:style>
  <w:style w:type="character" w:customStyle="1" w:styleId="CommentSubjectChar">
    <w:name w:val="Comment Subject Char"/>
    <w:link w:val="CommentSubject"/>
    <w:rsid w:val="00F07B54"/>
    <w:rPr>
      <w:rFonts w:ascii="Calibri" w:eastAsia="Calibri" w:hAnsi="Calibri" w:cs="Times New Roman"/>
      <w:b/>
      <w:bCs/>
      <w:sz w:val="20"/>
      <w:szCs w:val="20"/>
      <w:lang w:val="en-US"/>
    </w:rPr>
  </w:style>
  <w:style w:type="character" w:styleId="FollowedHyperlink">
    <w:name w:val="FollowedHyperlink"/>
    <w:rsid w:val="00FF0037"/>
    <w:rPr>
      <w:color w:val="800080"/>
      <w:u w:val="single"/>
    </w:rPr>
  </w:style>
  <w:style w:type="paragraph" w:customStyle="1" w:styleId="Default">
    <w:name w:val="Default"/>
    <w:rsid w:val="00977825"/>
    <w:pPr>
      <w:widowControl w:val="0"/>
      <w:autoSpaceDE w:val="0"/>
      <w:autoSpaceDN w:val="0"/>
      <w:adjustRightInd w:val="0"/>
    </w:pPr>
    <w:rPr>
      <w:rFonts w:cs="Arial"/>
      <w:color w:val="000000"/>
      <w:sz w:val="24"/>
      <w:szCs w:val="24"/>
    </w:rPr>
  </w:style>
  <w:style w:type="paragraph" w:styleId="ListParagraph">
    <w:name w:val="List Paragraph"/>
    <w:basedOn w:val="Normal"/>
    <w:qFormat/>
    <w:rsid w:val="00230D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0110F"/>
    <w:pPr>
      <w:spacing w:after="200" w:line="288" w:lineRule="auto"/>
    </w:pPr>
    <w:rPr>
      <w:sz w:val="22"/>
      <w:szCs w:val="22"/>
    </w:rPr>
  </w:style>
  <w:style w:type="paragraph" w:styleId="Heading1">
    <w:name w:val="heading 1"/>
    <w:basedOn w:val="Normal"/>
    <w:next w:val="Normal"/>
    <w:link w:val="Heading1Char"/>
    <w:uiPriority w:val="9"/>
    <w:qFormat/>
    <w:rsid w:val="0000110F"/>
    <w:pPr>
      <w:keepNext/>
      <w:keepLines/>
      <w:spacing w:before="480" w:after="0"/>
      <w:outlineLvl w:val="0"/>
    </w:pPr>
    <w:rPr>
      <w:rFonts w:ascii="Arial Black" w:eastAsia="HY견고딕" w:hAnsi="Arial Black"/>
      <w:bCs/>
      <w:caps/>
      <w:color w:val="7A7A7A"/>
      <w:sz w:val="28"/>
      <w:szCs w:val="28"/>
    </w:rPr>
  </w:style>
  <w:style w:type="paragraph" w:styleId="Heading2">
    <w:name w:val="heading 2"/>
    <w:basedOn w:val="Normal"/>
    <w:next w:val="Normal"/>
    <w:link w:val="Heading2Char"/>
    <w:uiPriority w:val="9"/>
    <w:qFormat/>
    <w:rsid w:val="0000110F"/>
    <w:pPr>
      <w:keepNext/>
      <w:keepLines/>
      <w:spacing w:before="200" w:after="0"/>
      <w:outlineLvl w:val="1"/>
    </w:pPr>
    <w:rPr>
      <w:rFonts w:ascii="Arial Black" w:eastAsia="HY견고딕" w:hAnsi="Arial Black"/>
      <w:b/>
      <w:bCs/>
      <w:color w:val="7A7A7A"/>
      <w:sz w:val="26"/>
      <w:szCs w:val="26"/>
    </w:rPr>
  </w:style>
  <w:style w:type="paragraph" w:styleId="Heading3">
    <w:name w:val="heading 3"/>
    <w:basedOn w:val="Normal"/>
    <w:next w:val="Normal"/>
    <w:link w:val="Heading3Char"/>
    <w:uiPriority w:val="9"/>
    <w:qFormat/>
    <w:rsid w:val="0000110F"/>
    <w:pPr>
      <w:keepNext/>
      <w:keepLines/>
      <w:spacing w:before="60" w:after="0" w:line="240" w:lineRule="auto"/>
      <w:outlineLvl w:val="2"/>
    </w:pPr>
    <w:rPr>
      <w:rFonts w:eastAsia="HY견고딕"/>
      <w:b/>
      <w:bCs/>
      <w:caps/>
      <w:color w:val="D1282E"/>
      <w:sz w:val="20"/>
      <w:szCs w:val="20"/>
    </w:rPr>
  </w:style>
  <w:style w:type="paragraph" w:styleId="Heading4">
    <w:name w:val="heading 4"/>
    <w:basedOn w:val="Normal"/>
    <w:next w:val="Normal"/>
    <w:link w:val="Heading4Char"/>
    <w:uiPriority w:val="9"/>
    <w:qFormat/>
    <w:rsid w:val="0000110F"/>
    <w:pPr>
      <w:keepNext/>
      <w:keepLines/>
      <w:spacing w:before="200" w:after="0"/>
      <w:outlineLvl w:val="3"/>
    </w:pPr>
    <w:rPr>
      <w:rFonts w:ascii="Arial Black" w:eastAsia="HY견고딕" w:hAnsi="Arial Black"/>
      <w:bCs/>
      <w:i/>
      <w:iCs/>
      <w:color w:val="7A7A7A"/>
      <w:sz w:val="20"/>
      <w:szCs w:val="20"/>
    </w:rPr>
  </w:style>
  <w:style w:type="paragraph" w:styleId="Heading5">
    <w:name w:val="heading 5"/>
    <w:basedOn w:val="Normal"/>
    <w:next w:val="Normal"/>
    <w:link w:val="Heading5Char"/>
    <w:uiPriority w:val="9"/>
    <w:qFormat/>
    <w:rsid w:val="0000110F"/>
    <w:pPr>
      <w:keepNext/>
      <w:keepLines/>
      <w:spacing w:before="200" w:after="0"/>
      <w:outlineLvl w:val="4"/>
    </w:pPr>
    <w:rPr>
      <w:rFonts w:eastAsia="HY견고딕"/>
      <w:b/>
      <w:color w:val="5B5B5B"/>
      <w:sz w:val="20"/>
      <w:szCs w:val="20"/>
    </w:rPr>
  </w:style>
  <w:style w:type="paragraph" w:styleId="Heading6">
    <w:name w:val="heading 6"/>
    <w:basedOn w:val="Normal"/>
    <w:next w:val="Normal"/>
    <w:link w:val="Heading6Char"/>
    <w:uiPriority w:val="9"/>
    <w:qFormat/>
    <w:rsid w:val="0000110F"/>
    <w:pPr>
      <w:keepNext/>
      <w:keepLines/>
      <w:spacing w:before="200" w:after="0"/>
      <w:outlineLvl w:val="5"/>
    </w:pPr>
    <w:rPr>
      <w:rFonts w:ascii="Arial Black" w:eastAsia="HY견고딕" w:hAnsi="Arial Black"/>
      <w:i/>
      <w:iCs/>
      <w:color w:val="5B5B5B"/>
      <w:sz w:val="20"/>
      <w:szCs w:val="20"/>
    </w:rPr>
  </w:style>
  <w:style w:type="paragraph" w:styleId="Heading7">
    <w:name w:val="heading 7"/>
    <w:basedOn w:val="Normal"/>
    <w:next w:val="Normal"/>
    <w:link w:val="Heading7Char"/>
    <w:uiPriority w:val="9"/>
    <w:qFormat/>
    <w:rsid w:val="0000110F"/>
    <w:pPr>
      <w:keepNext/>
      <w:keepLines/>
      <w:spacing w:before="200" w:after="0"/>
      <w:outlineLvl w:val="6"/>
    </w:pPr>
    <w:rPr>
      <w:rFonts w:eastAsia="HY견고딕"/>
      <w:b/>
      <w:iCs/>
      <w:color w:val="D1282E"/>
      <w:sz w:val="20"/>
      <w:szCs w:val="20"/>
    </w:rPr>
  </w:style>
  <w:style w:type="paragraph" w:styleId="Heading8">
    <w:name w:val="heading 8"/>
    <w:basedOn w:val="Normal"/>
    <w:next w:val="Normal"/>
    <w:link w:val="Heading8Char"/>
    <w:uiPriority w:val="9"/>
    <w:qFormat/>
    <w:rsid w:val="0000110F"/>
    <w:pPr>
      <w:keepNext/>
      <w:keepLines/>
      <w:spacing w:before="200" w:after="0"/>
      <w:outlineLvl w:val="7"/>
    </w:pPr>
    <w:rPr>
      <w:rFonts w:ascii="Arial Black" w:eastAsia="HY견고딕" w:hAnsi="Arial Black"/>
      <w:color w:val="7A7A7A"/>
      <w:sz w:val="20"/>
      <w:szCs w:val="20"/>
    </w:rPr>
  </w:style>
  <w:style w:type="paragraph" w:styleId="Heading9">
    <w:name w:val="heading 9"/>
    <w:basedOn w:val="Normal"/>
    <w:next w:val="Normal"/>
    <w:link w:val="Heading9Char"/>
    <w:uiPriority w:val="9"/>
    <w:qFormat/>
    <w:rsid w:val="0000110F"/>
    <w:pPr>
      <w:keepNext/>
      <w:keepLines/>
      <w:spacing w:before="200" w:after="0"/>
      <w:outlineLvl w:val="8"/>
    </w:pPr>
    <w:rPr>
      <w:rFonts w:ascii="Arial Black" w:eastAsia="HY견고딕" w:hAnsi="Arial Black"/>
      <w:i/>
      <w:iCs/>
      <w:color w:val="5B5B5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0110F"/>
    <w:rPr>
      <w:rFonts w:ascii="Arial Black" w:eastAsia="HY견고딕" w:hAnsi="Arial Black" w:cs="Times New Roman"/>
      <w:bCs/>
      <w:caps/>
      <w:color w:val="7A7A7A"/>
      <w:sz w:val="28"/>
      <w:szCs w:val="28"/>
    </w:rPr>
  </w:style>
  <w:style w:type="character" w:customStyle="1" w:styleId="Heading2Char">
    <w:name w:val="Heading 2 Char"/>
    <w:link w:val="Heading2"/>
    <w:uiPriority w:val="9"/>
    <w:rsid w:val="0000110F"/>
    <w:rPr>
      <w:rFonts w:ascii="Arial Black" w:eastAsia="HY견고딕" w:hAnsi="Arial Black" w:cs="Times New Roman"/>
      <w:b/>
      <w:bCs/>
      <w:color w:val="7A7A7A"/>
      <w:sz w:val="26"/>
      <w:szCs w:val="26"/>
    </w:rPr>
  </w:style>
  <w:style w:type="character" w:customStyle="1" w:styleId="Heading3Char">
    <w:name w:val="Heading 3 Char"/>
    <w:link w:val="Heading3"/>
    <w:uiPriority w:val="9"/>
    <w:rsid w:val="0000110F"/>
    <w:rPr>
      <w:rFonts w:eastAsia="HY견고딕" w:cs="Times New Roman"/>
      <w:b/>
      <w:bCs/>
      <w:caps/>
      <w:color w:val="D1282E"/>
    </w:rPr>
  </w:style>
  <w:style w:type="character" w:customStyle="1" w:styleId="Heading4Char">
    <w:name w:val="Heading 4 Char"/>
    <w:link w:val="Heading4"/>
    <w:uiPriority w:val="9"/>
    <w:rsid w:val="0000110F"/>
    <w:rPr>
      <w:rFonts w:ascii="Arial Black" w:eastAsia="HY견고딕" w:hAnsi="Arial Black" w:cs="Times New Roman"/>
      <w:bCs/>
      <w:i/>
      <w:iCs/>
      <w:color w:val="7A7A7A"/>
    </w:rPr>
  </w:style>
  <w:style w:type="character" w:customStyle="1" w:styleId="Heading5Char">
    <w:name w:val="Heading 5 Char"/>
    <w:link w:val="Heading5"/>
    <w:uiPriority w:val="9"/>
    <w:semiHidden/>
    <w:rsid w:val="0000110F"/>
    <w:rPr>
      <w:rFonts w:eastAsia="HY견고딕" w:cs="Times New Roman"/>
      <w:b/>
      <w:color w:val="5B5B5B"/>
    </w:rPr>
  </w:style>
  <w:style w:type="character" w:customStyle="1" w:styleId="Heading6Char">
    <w:name w:val="Heading 6 Char"/>
    <w:link w:val="Heading6"/>
    <w:uiPriority w:val="9"/>
    <w:semiHidden/>
    <w:rsid w:val="0000110F"/>
    <w:rPr>
      <w:rFonts w:ascii="Arial Black" w:eastAsia="HY견고딕" w:hAnsi="Arial Black" w:cs="Times New Roman"/>
      <w:i/>
      <w:iCs/>
      <w:color w:val="5B5B5B"/>
    </w:rPr>
  </w:style>
  <w:style w:type="character" w:customStyle="1" w:styleId="Heading7Char">
    <w:name w:val="Heading 7 Char"/>
    <w:link w:val="Heading7"/>
    <w:uiPriority w:val="9"/>
    <w:semiHidden/>
    <w:rsid w:val="0000110F"/>
    <w:rPr>
      <w:rFonts w:eastAsia="HY견고딕" w:cs="Times New Roman"/>
      <w:b/>
      <w:iCs/>
      <w:color w:val="D1282E"/>
    </w:rPr>
  </w:style>
  <w:style w:type="character" w:customStyle="1" w:styleId="Heading8Char">
    <w:name w:val="Heading 8 Char"/>
    <w:link w:val="Heading8"/>
    <w:uiPriority w:val="9"/>
    <w:semiHidden/>
    <w:rsid w:val="0000110F"/>
    <w:rPr>
      <w:rFonts w:ascii="Arial Black" w:eastAsia="HY견고딕" w:hAnsi="Arial Black" w:cs="Times New Roman"/>
      <w:color w:val="7A7A7A"/>
      <w:sz w:val="20"/>
      <w:szCs w:val="20"/>
    </w:rPr>
  </w:style>
  <w:style w:type="character" w:customStyle="1" w:styleId="Heading9Char">
    <w:name w:val="Heading 9 Char"/>
    <w:link w:val="Heading9"/>
    <w:uiPriority w:val="9"/>
    <w:semiHidden/>
    <w:rsid w:val="0000110F"/>
    <w:rPr>
      <w:rFonts w:ascii="Arial Black" w:eastAsia="HY견고딕" w:hAnsi="Arial Black" w:cs="Times New Roman"/>
      <w:i/>
      <w:iCs/>
      <w:color w:val="5B5B5B"/>
      <w:sz w:val="20"/>
      <w:szCs w:val="20"/>
    </w:rPr>
  </w:style>
  <w:style w:type="paragraph" w:styleId="Caption">
    <w:name w:val="caption"/>
    <w:basedOn w:val="Normal"/>
    <w:next w:val="Normal"/>
    <w:uiPriority w:val="35"/>
    <w:qFormat/>
    <w:rsid w:val="0000110F"/>
    <w:pPr>
      <w:spacing w:line="240" w:lineRule="auto"/>
    </w:pPr>
    <w:rPr>
      <w:bCs/>
      <w:caps/>
      <w:color w:val="7A7A7A"/>
      <w:sz w:val="18"/>
      <w:szCs w:val="18"/>
    </w:rPr>
  </w:style>
  <w:style w:type="paragraph" w:styleId="Title">
    <w:name w:val="Title"/>
    <w:basedOn w:val="Normal"/>
    <w:next w:val="Normal"/>
    <w:link w:val="TitleChar"/>
    <w:uiPriority w:val="10"/>
    <w:qFormat/>
    <w:rsid w:val="0000110F"/>
    <w:pPr>
      <w:spacing w:before="360" w:after="60" w:line="240" w:lineRule="auto"/>
      <w:contextualSpacing/>
    </w:pPr>
    <w:rPr>
      <w:rFonts w:ascii="Arial Black" w:eastAsia="HY견고딕" w:hAnsi="Arial Black"/>
      <w:caps/>
      <w:color w:val="000000"/>
      <w:spacing w:val="-20"/>
      <w:kern w:val="28"/>
      <w:sz w:val="72"/>
      <w:szCs w:val="52"/>
    </w:rPr>
  </w:style>
  <w:style w:type="character" w:customStyle="1" w:styleId="TitleChar">
    <w:name w:val="Title Char"/>
    <w:link w:val="Title"/>
    <w:uiPriority w:val="10"/>
    <w:rsid w:val="0000110F"/>
    <w:rPr>
      <w:rFonts w:ascii="Arial Black" w:eastAsia="HY견고딕" w:hAnsi="Arial Black" w:cs="Times New Roman"/>
      <w:caps/>
      <w:color w:val="000000"/>
      <w:spacing w:val="-20"/>
      <w:kern w:val="28"/>
      <w:sz w:val="72"/>
      <w:szCs w:val="52"/>
    </w:rPr>
  </w:style>
  <w:style w:type="paragraph" w:styleId="Subtitle">
    <w:name w:val="Subtitle"/>
    <w:basedOn w:val="Normal"/>
    <w:next w:val="Normal"/>
    <w:link w:val="SubtitleChar"/>
    <w:uiPriority w:val="11"/>
    <w:qFormat/>
    <w:rsid w:val="0000110F"/>
    <w:pPr>
      <w:numPr>
        <w:ilvl w:val="1"/>
      </w:numPr>
    </w:pPr>
    <w:rPr>
      <w:rFonts w:ascii="Arial Black" w:eastAsia="HY견고딕" w:hAnsi="Arial Black"/>
      <w:iCs/>
      <w:caps/>
      <w:color w:val="D1282E"/>
      <w:sz w:val="36"/>
      <w:szCs w:val="24"/>
    </w:rPr>
  </w:style>
  <w:style w:type="character" w:customStyle="1" w:styleId="SubtitleChar">
    <w:name w:val="Subtitle Char"/>
    <w:link w:val="Subtitle"/>
    <w:uiPriority w:val="11"/>
    <w:rsid w:val="0000110F"/>
    <w:rPr>
      <w:rFonts w:ascii="Arial Black" w:eastAsia="HY견고딕" w:hAnsi="Arial Black" w:cs="Times New Roman"/>
      <w:iCs/>
      <w:caps/>
      <w:color w:val="D1282E"/>
      <w:sz w:val="36"/>
      <w:szCs w:val="24"/>
    </w:rPr>
  </w:style>
  <w:style w:type="character" w:styleId="Strong">
    <w:name w:val="Strong"/>
    <w:uiPriority w:val="22"/>
    <w:qFormat/>
    <w:rsid w:val="0000110F"/>
    <w:rPr>
      <w:b/>
      <w:bCs/>
    </w:rPr>
  </w:style>
  <w:style w:type="character" w:styleId="Emphasis">
    <w:name w:val="Emphasis"/>
    <w:uiPriority w:val="20"/>
    <w:qFormat/>
    <w:rsid w:val="0000110F"/>
    <w:rPr>
      <w:i/>
      <w:iCs/>
    </w:rPr>
  </w:style>
  <w:style w:type="paragraph" w:customStyle="1" w:styleId="MediumShading1-Accent11">
    <w:name w:val="Medium Shading 1 - Accent 11"/>
    <w:link w:val="MediumShading1-Accent1Char"/>
    <w:uiPriority w:val="1"/>
    <w:qFormat/>
    <w:rsid w:val="0000110F"/>
    <w:rPr>
      <w:sz w:val="22"/>
      <w:szCs w:val="22"/>
    </w:rPr>
  </w:style>
  <w:style w:type="character" w:customStyle="1" w:styleId="MediumShading1-Accent1Char">
    <w:name w:val="Medium Shading 1 - Accent 1 Char"/>
    <w:link w:val="MediumShading1-Accent11"/>
    <w:uiPriority w:val="1"/>
    <w:rsid w:val="0000110F"/>
    <w:rPr>
      <w:sz w:val="22"/>
      <w:szCs w:val="22"/>
      <w:lang w:val="en-US" w:eastAsia="en-US" w:bidi="ar-SA"/>
    </w:rPr>
  </w:style>
  <w:style w:type="paragraph" w:customStyle="1" w:styleId="MediumGrid1-Accent21">
    <w:name w:val="Medium Grid 1 - Accent 21"/>
    <w:basedOn w:val="Normal"/>
    <w:uiPriority w:val="99"/>
    <w:qFormat/>
    <w:rsid w:val="0000110F"/>
    <w:pPr>
      <w:ind w:left="720"/>
      <w:contextualSpacing/>
    </w:pPr>
  </w:style>
  <w:style w:type="paragraph" w:customStyle="1" w:styleId="MediumGrid2-Accent21">
    <w:name w:val="Medium Grid 2 - Accent 21"/>
    <w:basedOn w:val="Normal"/>
    <w:next w:val="Normal"/>
    <w:link w:val="MediumGrid2-Accent2Char"/>
    <w:uiPriority w:val="29"/>
    <w:qFormat/>
    <w:rsid w:val="0000110F"/>
    <w:pPr>
      <w:spacing w:line="360" w:lineRule="auto"/>
    </w:pPr>
    <w:rPr>
      <w:i/>
      <w:iCs/>
      <w:color w:val="7A7A7A"/>
      <w:sz w:val="28"/>
      <w:szCs w:val="20"/>
    </w:rPr>
  </w:style>
  <w:style w:type="character" w:customStyle="1" w:styleId="MediumGrid2-Accent2Char">
    <w:name w:val="Medium Grid 2 - Accent 2 Char"/>
    <w:link w:val="MediumGrid2-Accent21"/>
    <w:uiPriority w:val="29"/>
    <w:rsid w:val="0000110F"/>
    <w:rPr>
      <w:i/>
      <w:iCs/>
      <w:color w:val="7A7A7A"/>
      <w:sz w:val="28"/>
    </w:rPr>
  </w:style>
  <w:style w:type="paragraph" w:customStyle="1" w:styleId="MediumGrid3-Accent21">
    <w:name w:val="Medium Grid 3 - Accent 21"/>
    <w:basedOn w:val="Normal"/>
    <w:next w:val="Normal"/>
    <w:link w:val="MediumGrid3-Accent2Char"/>
    <w:uiPriority w:val="30"/>
    <w:qFormat/>
    <w:rsid w:val="0000110F"/>
    <w:pPr>
      <w:pBdr>
        <w:top w:val="single" w:sz="36" w:space="5" w:color="000000"/>
        <w:bottom w:val="single" w:sz="18" w:space="5" w:color="D1282E"/>
      </w:pBdr>
      <w:spacing w:before="200" w:after="280" w:line="360" w:lineRule="auto"/>
    </w:pPr>
    <w:rPr>
      <w:b/>
      <w:bCs/>
      <w:i/>
      <w:iCs/>
      <w:color w:val="7F7F7F"/>
      <w:sz w:val="26"/>
      <w:szCs w:val="20"/>
    </w:rPr>
  </w:style>
  <w:style w:type="character" w:customStyle="1" w:styleId="MediumGrid3-Accent2Char">
    <w:name w:val="Medium Grid 3 - Accent 2 Char"/>
    <w:link w:val="MediumGrid3-Accent21"/>
    <w:uiPriority w:val="30"/>
    <w:rsid w:val="0000110F"/>
    <w:rPr>
      <w:b/>
      <w:bCs/>
      <w:i/>
      <w:iCs/>
      <w:color w:val="7F7F7F"/>
      <w:sz w:val="26"/>
    </w:rPr>
  </w:style>
  <w:style w:type="character" w:customStyle="1" w:styleId="SubtleEmphasis1">
    <w:name w:val="Subtle Emphasis1"/>
    <w:uiPriority w:val="19"/>
    <w:qFormat/>
    <w:rsid w:val="0000110F"/>
    <w:rPr>
      <w:i/>
      <w:iCs/>
      <w:color w:val="7A7A7A"/>
    </w:rPr>
  </w:style>
  <w:style w:type="character" w:customStyle="1" w:styleId="IntenseEmphasis1">
    <w:name w:val="Intense Emphasis1"/>
    <w:uiPriority w:val="21"/>
    <w:qFormat/>
    <w:rsid w:val="0000110F"/>
    <w:rPr>
      <w:b/>
      <w:bCs/>
      <w:i/>
      <w:iCs/>
      <w:color w:val="D1282E"/>
    </w:rPr>
  </w:style>
  <w:style w:type="character" w:customStyle="1" w:styleId="SubtleReference1">
    <w:name w:val="Subtle Reference1"/>
    <w:uiPriority w:val="31"/>
    <w:qFormat/>
    <w:rsid w:val="0000110F"/>
    <w:rPr>
      <w:rFonts w:ascii="Arial" w:hAnsi="Arial"/>
      <w:smallCaps/>
      <w:color w:val="F5C201"/>
      <w:sz w:val="22"/>
      <w:u w:val="none"/>
    </w:rPr>
  </w:style>
  <w:style w:type="character" w:customStyle="1" w:styleId="IntenseReference1">
    <w:name w:val="Intense Reference1"/>
    <w:uiPriority w:val="32"/>
    <w:qFormat/>
    <w:rsid w:val="0000110F"/>
    <w:rPr>
      <w:rFonts w:ascii="Arial" w:hAnsi="Arial"/>
      <w:b/>
      <w:bCs/>
      <w:caps/>
      <w:color w:val="F5C201"/>
      <w:spacing w:val="5"/>
      <w:sz w:val="22"/>
      <w:u w:val="single"/>
    </w:rPr>
  </w:style>
  <w:style w:type="character" w:customStyle="1" w:styleId="BookTitle1">
    <w:name w:val="Book Title1"/>
    <w:uiPriority w:val="33"/>
    <w:qFormat/>
    <w:rsid w:val="0000110F"/>
    <w:rPr>
      <w:rFonts w:ascii="Arial" w:hAnsi="Arial"/>
      <w:b/>
      <w:bCs/>
      <w:caps/>
      <w:color w:val="3D3D3D"/>
      <w:spacing w:val="5"/>
      <w:sz w:val="22"/>
    </w:rPr>
  </w:style>
  <w:style w:type="paragraph" w:customStyle="1" w:styleId="TOCHeading1">
    <w:name w:val="TOC Heading1"/>
    <w:basedOn w:val="Heading1"/>
    <w:next w:val="Normal"/>
    <w:uiPriority w:val="39"/>
    <w:semiHidden/>
    <w:unhideWhenUsed/>
    <w:qFormat/>
    <w:rsid w:val="0000110F"/>
    <w:pPr>
      <w:outlineLvl w:val="9"/>
    </w:pPr>
  </w:style>
  <w:style w:type="paragraph" w:styleId="BalloonText">
    <w:name w:val="Balloon Text"/>
    <w:basedOn w:val="Normal"/>
    <w:link w:val="BalloonTextChar"/>
    <w:uiPriority w:val="99"/>
    <w:semiHidden/>
    <w:unhideWhenUsed/>
    <w:rsid w:val="0000110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0110F"/>
    <w:rPr>
      <w:rFonts w:ascii="Tahoma" w:hAnsi="Tahoma" w:cs="Tahoma"/>
      <w:sz w:val="16"/>
      <w:szCs w:val="16"/>
    </w:rPr>
  </w:style>
  <w:style w:type="character" w:customStyle="1" w:styleId="LightGrid-Accent11">
    <w:name w:val="Light Grid - Accent 11"/>
    <w:uiPriority w:val="99"/>
    <w:rsid w:val="0000110F"/>
    <w:rPr>
      <w:color w:val="808080"/>
    </w:rPr>
  </w:style>
  <w:style w:type="paragraph" w:styleId="Header">
    <w:name w:val="header"/>
    <w:basedOn w:val="Normal"/>
    <w:link w:val="HeaderChar"/>
    <w:uiPriority w:val="99"/>
    <w:unhideWhenUsed/>
    <w:rsid w:val="0000110F"/>
    <w:pPr>
      <w:tabs>
        <w:tab w:val="center" w:pos="4680"/>
        <w:tab w:val="right" w:pos="9360"/>
      </w:tabs>
      <w:spacing w:after="0" w:line="240" w:lineRule="auto"/>
    </w:pPr>
    <w:rPr>
      <w:sz w:val="20"/>
      <w:szCs w:val="20"/>
      <w:lang w:eastAsia="ja-JP"/>
    </w:rPr>
  </w:style>
  <w:style w:type="character" w:customStyle="1" w:styleId="HeaderChar">
    <w:name w:val="Header Char"/>
    <w:link w:val="Header"/>
    <w:uiPriority w:val="99"/>
    <w:rsid w:val="0000110F"/>
    <w:rPr>
      <w:lang w:eastAsia="ja-JP"/>
    </w:rPr>
  </w:style>
  <w:style w:type="paragraph" w:styleId="Footer">
    <w:name w:val="footer"/>
    <w:basedOn w:val="Normal"/>
    <w:link w:val="FooterChar"/>
    <w:uiPriority w:val="99"/>
    <w:unhideWhenUsed/>
    <w:rsid w:val="00001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10F"/>
  </w:style>
  <w:style w:type="paragraph" w:styleId="TOC1">
    <w:name w:val="toc 1"/>
    <w:basedOn w:val="Normal"/>
    <w:next w:val="Normal"/>
    <w:autoRedefine/>
    <w:uiPriority w:val="39"/>
    <w:unhideWhenUsed/>
    <w:rsid w:val="000302CA"/>
    <w:pPr>
      <w:spacing w:after="100"/>
    </w:pPr>
  </w:style>
  <w:style w:type="paragraph" w:styleId="TOC2">
    <w:name w:val="toc 2"/>
    <w:basedOn w:val="Normal"/>
    <w:next w:val="Normal"/>
    <w:autoRedefine/>
    <w:uiPriority w:val="39"/>
    <w:unhideWhenUsed/>
    <w:rsid w:val="000302CA"/>
    <w:pPr>
      <w:spacing w:after="100"/>
      <w:ind w:left="220"/>
    </w:pPr>
  </w:style>
  <w:style w:type="paragraph" w:styleId="TOC3">
    <w:name w:val="toc 3"/>
    <w:basedOn w:val="Normal"/>
    <w:next w:val="Normal"/>
    <w:autoRedefine/>
    <w:uiPriority w:val="39"/>
    <w:unhideWhenUsed/>
    <w:rsid w:val="000302CA"/>
    <w:pPr>
      <w:spacing w:after="100"/>
      <w:ind w:left="440"/>
    </w:pPr>
  </w:style>
  <w:style w:type="character" w:styleId="Hyperlink">
    <w:name w:val="Hyperlink"/>
    <w:uiPriority w:val="99"/>
    <w:unhideWhenUsed/>
    <w:rsid w:val="000302CA"/>
    <w:rPr>
      <w:color w:val="CC9900"/>
      <w:u w:val="single"/>
    </w:rPr>
  </w:style>
  <w:style w:type="character" w:styleId="CommentReference">
    <w:name w:val="annotation reference"/>
    <w:uiPriority w:val="99"/>
    <w:semiHidden/>
    <w:unhideWhenUsed/>
    <w:rsid w:val="000541B2"/>
    <w:rPr>
      <w:sz w:val="16"/>
      <w:szCs w:val="16"/>
    </w:rPr>
  </w:style>
  <w:style w:type="paragraph" w:styleId="CommentText">
    <w:name w:val="annotation text"/>
    <w:basedOn w:val="Normal"/>
    <w:link w:val="CommentTextChar"/>
    <w:uiPriority w:val="99"/>
    <w:unhideWhenUsed/>
    <w:rsid w:val="000541B2"/>
    <w:pPr>
      <w:spacing w:after="0" w:line="240" w:lineRule="auto"/>
    </w:pPr>
    <w:rPr>
      <w:rFonts w:ascii="Calibri" w:eastAsia="Calibri" w:hAnsi="Calibri"/>
      <w:sz w:val="20"/>
      <w:szCs w:val="20"/>
    </w:rPr>
  </w:style>
  <w:style w:type="character" w:customStyle="1" w:styleId="CommentTextChar">
    <w:name w:val="Comment Text Char"/>
    <w:link w:val="CommentText"/>
    <w:uiPriority w:val="99"/>
    <w:rsid w:val="000541B2"/>
    <w:rPr>
      <w:rFonts w:ascii="Calibri" w:eastAsia="Calibri" w:hAnsi="Calibri" w:cs="Times New Roman"/>
      <w:sz w:val="20"/>
      <w:szCs w:val="20"/>
    </w:rPr>
  </w:style>
  <w:style w:type="paragraph" w:styleId="CommentSubject">
    <w:name w:val="annotation subject"/>
    <w:basedOn w:val="CommentText"/>
    <w:next w:val="CommentText"/>
    <w:link w:val="CommentSubjectChar"/>
    <w:rsid w:val="00F07B54"/>
    <w:pPr>
      <w:spacing w:after="200" w:line="288" w:lineRule="auto"/>
    </w:pPr>
    <w:rPr>
      <w:b/>
      <w:bCs/>
    </w:rPr>
  </w:style>
  <w:style w:type="character" w:customStyle="1" w:styleId="CommentSubjectChar">
    <w:name w:val="Comment Subject Char"/>
    <w:link w:val="CommentSubject"/>
    <w:rsid w:val="00F07B54"/>
    <w:rPr>
      <w:rFonts w:ascii="Calibri" w:eastAsia="Calibri" w:hAnsi="Calibri" w:cs="Times New Roman"/>
      <w:b/>
      <w:bCs/>
      <w:sz w:val="20"/>
      <w:szCs w:val="20"/>
      <w:lang w:val="en-US"/>
    </w:rPr>
  </w:style>
  <w:style w:type="character" w:styleId="FollowedHyperlink">
    <w:name w:val="FollowedHyperlink"/>
    <w:rsid w:val="00FF0037"/>
    <w:rPr>
      <w:color w:val="800080"/>
      <w:u w:val="single"/>
    </w:rPr>
  </w:style>
  <w:style w:type="paragraph" w:customStyle="1" w:styleId="Default">
    <w:name w:val="Default"/>
    <w:rsid w:val="00977825"/>
    <w:pPr>
      <w:widowControl w:val="0"/>
      <w:autoSpaceDE w:val="0"/>
      <w:autoSpaceDN w:val="0"/>
      <w:adjustRightInd w:val="0"/>
    </w:pPr>
    <w:rPr>
      <w:rFonts w:cs="Arial"/>
      <w:color w:val="000000"/>
      <w:sz w:val="24"/>
      <w:szCs w:val="24"/>
    </w:rPr>
  </w:style>
  <w:style w:type="paragraph" w:styleId="ListParagraph">
    <w:name w:val="List Paragraph"/>
    <w:basedOn w:val="Normal"/>
    <w:qFormat/>
    <w:rsid w:val="00230DF5"/>
    <w:pPr>
      <w:ind w:left="720"/>
      <w:contextualSpacing/>
    </w:pPr>
  </w:style>
</w:styles>
</file>

<file path=word/webSettings.xml><?xml version="1.0" encoding="utf-8"?>
<w:webSettings xmlns:r="http://schemas.openxmlformats.org/officeDocument/2006/relationships" xmlns:w="http://schemas.openxmlformats.org/wordprocessingml/2006/main">
  <w:divs>
    <w:div w:id="854609869">
      <w:bodyDiv w:val="1"/>
      <w:marLeft w:val="0"/>
      <w:marRight w:val="0"/>
      <w:marTop w:val="0"/>
      <w:marBottom w:val="0"/>
      <w:divBdr>
        <w:top w:val="none" w:sz="0" w:space="0" w:color="auto"/>
        <w:left w:val="none" w:sz="0" w:space="0" w:color="auto"/>
        <w:bottom w:val="none" w:sz="0" w:space="0" w:color="auto"/>
        <w:right w:val="none" w:sz="0" w:space="0" w:color="auto"/>
      </w:divBdr>
      <w:divsChild>
        <w:div w:id="1140461504">
          <w:marLeft w:val="0"/>
          <w:marRight w:val="0"/>
          <w:marTop w:val="0"/>
          <w:marBottom w:val="0"/>
          <w:divBdr>
            <w:top w:val="none" w:sz="0" w:space="0" w:color="auto"/>
            <w:left w:val="none" w:sz="0" w:space="0" w:color="auto"/>
            <w:bottom w:val="none" w:sz="0" w:space="0" w:color="auto"/>
            <w:right w:val="none" w:sz="0" w:space="0" w:color="auto"/>
          </w:divBdr>
          <w:divsChild>
            <w:div w:id="2007857826">
              <w:marLeft w:val="0"/>
              <w:marRight w:val="0"/>
              <w:marTop w:val="0"/>
              <w:marBottom w:val="0"/>
              <w:divBdr>
                <w:top w:val="none" w:sz="0" w:space="0" w:color="auto"/>
                <w:left w:val="none" w:sz="0" w:space="0" w:color="auto"/>
                <w:bottom w:val="none" w:sz="0" w:space="0" w:color="auto"/>
                <w:right w:val="none" w:sz="0" w:space="0" w:color="auto"/>
              </w:divBdr>
              <w:divsChild>
                <w:div w:id="750660534">
                  <w:marLeft w:val="0"/>
                  <w:marRight w:val="0"/>
                  <w:marTop w:val="0"/>
                  <w:marBottom w:val="0"/>
                  <w:divBdr>
                    <w:top w:val="none" w:sz="0" w:space="0" w:color="auto"/>
                    <w:left w:val="none" w:sz="0" w:space="0" w:color="auto"/>
                    <w:bottom w:val="none" w:sz="0" w:space="0" w:color="auto"/>
                    <w:right w:val="none" w:sz="0" w:space="0" w:color="auto"/>
                  </w:divBdr>
                  <w:divsChild>
                    <w:div w:id="1273972735">
                      <w:marLeft w:val="0"/>
                      <w:marRight w:val="0"/>
                      <w:marTop w:val="0"/>
                      <w:marBottom w:val="90"/>
                      <w:divBdr>
                        <w:top w:val="none" w:sz="0" w:space="0" w:color="auto"/>
                        <w:left w:val="none" w:sz="0" w:space="0" w:color="auto"/>
                        <w:bottom w:val="none" w:sz="0" w:space="0" w:color="auto"/>
                        <w:right w:val="none" w:sz="0" w:space="0" w:color="auto"/>
                      </w:divBdr>
                      <w:divsChild>
                        <w:div w:id="17905259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447598">
      <w:bodyDiv w:val="1"/>
      <w:marLeft w:val="0"/>
      <w:marRight w:val="0"/>
      <w:marTop w:val="0"/>
      <w:marBottom w:val="0"/>
      <w:divBdr>
        <w:top w:val="none" w:sz="0" w:space="0" w:color="auto"/>
        <w:left w:val="none" w:sz="0" w:space="0" w:color="auto"/>
        <w:bottom w:val="none" w:sz="0" w:space="0" w:color="auto"/>
        <w:right w:val="none" w:sz="0" w:space="0" w:color="auto"/>
      </w:divBdr>
      <w:divsChild>
        <w:div w:id="1131243140">
          <w:marLeft w:val="0"/>
          <w:marRight w:val="0"/>
          <w:marTop w:val="0"/>
          <w:marBottom w:val="0"/>
          <w:divBdr>
            <w:top w:val="none" w:sz="0" w:space="0" w:color="auto"/>
            <w:left w:val="none" w:sz="0" w:space="0" w:color="auto"/>
            <w:bottom w:val="none" w:sz="0" w:space="0" w:color="auto"/>
            <w:right w:val="none" w:sz="0" w:space="0" w:color="auto"/>
          </w:divBdr>
          <w:divsChild>
            <w:div w:id="1423718979">
              <w:marLeft w:val="0"/>
              <w:marRight w:val="0"/>
              <w:marTop w:val="0"/>
              <w:marBottom w:val="0"/>
              <w:divBdr>
                <w:top w:val="none" w:sz="0" w:space="0" w:color="auto"/>
                <w:left w:val="none" w:sz="0" w:space="0" w:color="auto"/>
                <w:bottom w:val="none" w:sz="0" w:space="0" w:color="auto"/>
                <w:right w:val="none" w:sz="0" w:space="0" w:color="auto"/>
              </w:divBdr>
              <w:divsChild>
                <w:div w:id="1129517433">
                  <w:marLeft w:val="0"/>
                  <w:marRight w:val="0"/>
                  <w:marTop w:val="0"/>
                  <w:marBottom w:val="0"/>
                  <w:divBdr>
                    <w:top w:val="none" w:sz="0" w:space="0" w:color="auto"/>
                    <w:left w:val="none" w:sz="0" w:space="0" w:color="auto"/>
                    <w:bottom w:val="none" w:sz="0" w:space="0" w:color="auto"/>
                    <w:right w:val="none" w:sz="0" w:space="0" w:color="auto"/>
                  </w:divBdr>
                  <w:divsChild>
                    <w:div w:id="904609041">
                      <w:marLeft w:val="0"/>
                      <w:marRight w:val="0"/>
                      <w:marTop w:val="0"/>
                      <w:marBottom w:val="90"/>
                      <w:divBdr>
                        <w:top w:val="none" w:sz="0" w:space="0" w:color="auto"/>
                        <w:left w:val="none" w:sz="0" w:space="0" w:color="auto"/>
                        <w:bottom w:val="none" w:sz="0" w:space="0" w:color="auto"/>
                        <w:right w:val="none" w:sz="0" w:space="0" w:color="auto"/>
                      </w:divBdr>
                      <w:divsChild>
                        <w:div w:id="144750850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telehealth" TargetMode="External"/><Relationship Id="rId13" Type="http://schemas.openxmlformats.org/officeDocument/2006/relationships/hyperlink" Target="http://www.ehealth.acrrm.org.au/teaser/technology-directory" TargetMode="External"/><Relationship Id="rId18" Type="http://schemas.openxmlformats.org/officeDocument/2006/relationships/hyperlink" Target="http://www.speedtest.net"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ehealth.acrrm.org.au/teaser/technology-directory" TargetMode="External"/><Relationship Id="rId7" Type="http://schemas.openxmlformats.org/officeDocument/2006/relationships/hyperlink" Target="http://www.racgp.org.au/telehealth" TargetMode="External"/><Relationship Id="rId12" Type="http://schemas.openxmlformats.org/officeDocument/2006/relationships/hyperlink" Target="http://www.racgp.org.au/your-practice/e-health/telehealth/technology/" TargetMode="External"/><Relationship Id="rId17" Type="http://schemas.openxmlformats.org/officeDocument/2006/relationships/hyperlink" Target="http://www.mbsonline.gov.au/internet/mbsonline/publishing.nsf/Content/connectinghealthservices-guidanc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racgp.org.au/your-practice/e-health/telehealth/technology/connectivity/" TargetMode="External"/><Relationship Id="rId20" Type="http://schemas.openxmlformats.org/officeDocument/2006/relationships/hyperlink" Target="http://www.racgp.org.au/your-practice/e-health/telehealth/technology/hardwaresoftwar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icareaustralia.gov.au/provider/incentives/telehealth/information-for-health-professionals.jsp"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mbsonline.gov.au/internet/mbsonline/publishing.nsf/Content/connectinghealthservices-secpriv"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mbsonline.gov.au/internet/mbsonline/publishing.nsf/Content/connectinghealthservices-Program%20Overview" TargetMode="External"/><Relationship Id="rId19" Type="http://schemas.openxmlformats.org/officeDocument/2006/relationships/hyperlink" Target="http://www.racgp.org.au/your-practice/e-health/telehealth/technology/hardwaresoftware/" TargetMode="External"/><Relationship Id="rId4" Type="http://schemas.openxmlformats.org/officeDocument/2006/relationships/webSettings" Target="webSettings.xml"/><Relationship Id="rId9" Type="http://schemas.openxmlformats.org/officeDocument/2006/relationships/hyperlink" Target="http://www.mbsonline.gov.au/internet/mbsonline/publishing.nsf/Content/connectinghealthservices-itemlist%20" TargetMode="External"/><Relationship Id="rId14" Type="http://schemas.openxmlformats.org/officeDocument/2006/relationships/hyperlink" Target="http://www.mbsonline.gov.au/internet/mbsonline/publishing.nsf/Content/connectinghealthservices-techandclinical"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AppData\Roaming\Microsoft\Templates\Essential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EssentialReport</Template>
  <TotalTime>102</TotalTime>
  <Pages>21</Pages>
  <Words>5433</Words>
  <Characters>30973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TELEHEALTH ONLINE VIDEO CONSULTATION GUIDELINES</vt:lpstr>
    </vt:vector>
  </TitlesOfParts>
  <Company>Toshiba</Company>
  <LinksUpToDate>false</LinksUpToDate>
  <CharactersWithSpaces>36334</CharactersWithSpaces>
  <SharedDoc>false</SharedDoc>
  <HLinks>
    <vt:vector size="276" baseType="variant">
      <vt:variant>
        <vt:i4>6750331</vt:i4>
      </vt:variant>
      <vt:variant>
        <vt:i4>228</vt:i4>
      </vt:variant>
      <vt:variant>
        <vt:i4>0</vt:i4>
      </vt:variant>
      <vt:variant>
        <vt:i4>5</vt:i4>
      </vt:variant>
      <vt:variant>
        <vt:lpwstr>http://www.mbsonline.gov.au/internet/mbsonline/publishing.nsf/Content/connectinghealthservices-patients-QA</vt:lpwstr>
      </vt:variant>
      <vt:variant>
        <vt:lpwstr/>
      </vt:variant>
      <vt:variant>
        <vt:i4>2490404</vt:i4>
      </vt:variant>
      <vt:variant>
        <vt:i4>225</vt:i4>
      </vt:variant>
      <vt:variant>
        <vt:i4>0</vt:i4>
      </vt:variant>
      <vt:variant>
        <vt:i4>5</vt:i4>
      </vt:variant>
      <vt:variant>
        <vt:lpwstr>http://www.ehealth.acrrm.org.au/teaser/technology-directory</vt:lpwstr>
      </vt:variant>
      <vt:variant>
        <vt:lpwstr/>
      </vt:variant>
      <vt:variant>
        <vt:i4>6946936</vt:i4>
      </vt:variant>
      <vt:variant>
        <vt:i4>222</vt:i4>
      </vt:variant>
      <vt:variant>
        <vt:i4>0</vt:i4>
      </vt:variant>
      <vt:variant>
        <vt:i4>5</vt:i4>
      </vt:variant>
      <vt:variant>
        <vt:lpwstr>http://www.racgp.org.au/your-practice/e-health/telehealth/technology/hardwaresoftware/</vt:lpwstr>
      </vt:variant>
      <vt:variant>
        <vt:lpwstr/>
      </vt:variant>
      <vt:variant>
        <vt:i4>6946936</vt:i4>
      </vt:variant>
      <vt:variant>
        <vt:i4>219</vt:i4>
      </vt:variant>
      <vt:variant>
        <vt:i4>0</vt:i4>
      </vt:variant>
      <vt:variant>
        <vt:i4>5</vt:i4>
      </vt:variant>
      <vt:variant>
        <vt:lpwstr>http://www.racgp.org.au/your-practice/e-health/telehealth/technology/hardwaresoftware/</vt:lpwstr>
      </vt:variant>
      <vt:variant>
        <vt:lpwstr/>
      </vt:variant>
      <vt:variant>
        <vt:i4>5373961</vt:i4>
      </vt:variant>
      <vt:variant>
        <vt:i4>216</vt:i4>
      </vt:variant>
      <vt:variant>
        <vt:i4>0</vt:i4>
      </vt:variant>
      <vt:variant>
        <vt:i4>5</vt:i4>
      </vt:variant>
      <vt:variant>
        <vt:lpwstr>http://www.speedtest.net/</vt:lpwstr>
      </vt:variant>
      <vt:variant>
        <vt:lpwstr/>
      </vt:variant>
      <vt:variant>
        <vt:i4>3276896</vt:i4>
      </vt:variant>
      <vt:variant>
        <vt:i4>213</vt:i4>
      </vt:variant>
      <vt:variant>
        <vt:i4>0</vt:i4>
      </vt:variant>
      <vt:variant>
        <vt:i4>5</vt:i4>
      </vt:variant>
      <vt:variant>
        <vt:lpwstr>http://www.mbsonline.gov.au/internet/mbsonline/publishing.nsf/Content/connectinghealthservices-guidance</vt:lpwstr>
      </vt:variant>
      <vt:variant>
        <vt:lpwstr/>
      </vt:variant>
      <vt:variant>
        <vt:i4>8061053</vt:i4>
      </vt:variant>
      <vt:variant>
        <vt:i4>210</vt:i4>
      </vt:variant>
      <vt:variant>
        <vt:i4>0</vt:i4>
      </vt:variant>
      <vt:variant>
        <vt:i4>5</vt:i4>
      </vt:variant>
      <vt:variant>
        <vt:lpwstr>http://www.racgp.org.au/your-practice/e-health/telehealth/technology/connectivity/</vt:lpwstr>
      </vt:variant>
      <vt:variant>
        <vt:lpwstr/>
      </vt:variant>
      <vt:variant>
        <vt:i4>2752611</vt:i4>
      </vt:variant>
      <vt:variant>
        <vt:i4>207</vt:i4>
      </vt:variant>
      <vt:variant>
        <vt:i4>0</vt:i4>
      </vt:variant>
      <vt:variant>
        <vt:i4>5</vt:i4>
      </vt:variant>
      <vt:variant>
        <vt:lpwstr>http://www.mbsonline.gov.au/internet/mbsonline/publishing.nsf/Content/connectinghealthservices-secpriv</vt:lpwstr>
      </vt:variant>
      <vt:variant>
        <vt:lpwstr/>
      </vt:variant>
      <vt:variant>
        <vt:i4>2162814</vt:i4>
      </vt:variant>
      <vt:variant>
        <vt:i4>204</vt:i4>
      </vt:variant>
      <vt:variant>
        <vt:i4>0</vt:i4>
      </vt:variant>
      <vt:variant>
        <vt:i4>5</vt:i4>
      </vt:variant>
      <vt:variant>
        <vt:lpwstr>http://www.mbsonline.gov.au/internet/mbsonline/publishing.nsf/Content/connectinghealthservices-techandclinical</vt:lpwstr>
      </vt:variant>
      <vt:variant>
        <vt:lpwstr/>
      </vt:variant>
      <vt:variant>
        <vt:i4>2490404</vt:i4>
      </vt:variant>
      <vt:variant>
        <vt:i4>201</vt:i4>
      </vt:variant>
      <vt:variant>
        <vt:i4>0</vt:i4>
      </vt:variant>
      <vt:variant>
        <vt:i4>5</vt:i4>
      </vt:variant>
      <vt:variant>
        <vt:lpwstr>http://www.ehealth.acrrm.org.au/teaser/technology-directory</vt:lpwstr>
      </vt:variant>
      <vt:variant>
        <vt:lpwstr/>
      </vt:variant>
      <vt:variant>
        <vt:i4>4849737</vt:i4>
      </vt:variant>
      <vt:variant>
        <vt:i4>198</vt:i4>
      </vt:variant>
      <vt:variant>
        <vt:i4>0</vt:i4>
      </vt:variant>
      <vt:variant>
        <vt:i4>5</vt:i4>
      </vt:variant>
      <vt:variant>
        <vt:lpwstr>http://www.racgp.org.au/your-practice/e-health/telehealth/technology/</vt:lpwstr>
      </vt:variant>
      <vt:variant>
        <vt:lpwstr/>
      </vt:variant>
      <vt:variant>
        <vt:i4>3866656</vt:i4>
      </vt:variant>
      <vt:variant>
        <vt:i4>195</vt:i4>
      </vt:variant>
      <vt:variant>
        <vt:i4>0</vt:i4>
      </vt:variant>
      <vt:variant>
        <vt:i4>5</vt:i4>
      </vt:variant>
      <vt:variant>
        <vt:lpwstr>http://www.medicareaustralia.gov.au/provider/incentives/telehealth/information-for-health-professionals.jsp</vt:lpwstr>
      </vt:variant>
      <vt:variant>
        <vt:lpwstr/>
      </vt:variant>
      <vt:variant>
        <vt:i4>2555942</vt:i4>
      </vt:variant>
      <vt:variant>
        <vt:i4>192</vt:i4>
      </vt:variant>
      <vt:variant>
        <vt:i4>0</vt:i4>
      </vt:variant>
      <vt:variant>
        <vt:i4>5</vt:i4>
      </vt:variant>
      <vt:variant>
        <vt:lpwstr>http://www.mbsonline.gov.au/internet/mbsonline/publishing.nsf/Content/connectinghealthservices-Program Overview</vt:lpwstr>
      </vt:variant>
      <vt:variant>
        <vt:lpwstr/>
      </vt:variant>
      <vt:variant>
        <vt:i4>2949231</vt:i4>
      </vt:variant>
      <vt:variant>
        <vt:i4>189</vt:i4>
      </vt:variant>
      <vt:variant>
        <vt:i4>0</vt:i4>
      </vt:variant>
      <vt:variant>
        <vt:i4>5</vt:i4>
      </vt:variant>
      <vt:variant>
        <vt:lpwstr>http://www.mbsonline.gov.au/internet/mbsonline/publishing.nsf/Content/connectinghealthservices-itemlist</vt:lpwstr>
      </vt:variant>
      <vt:variant>
        <vt:lpwstr/>
      </vt:variant>
      <vt:variant>
        <vt:i4>6881312</vt:i4>
      </vt:variant>
      <vt:variant>
        <vt:i4>186</vt:i4>
      </vt:variant>
      <vt:variant>
        <vt:i4>0</vt:i4>
      </vt:variant>
      <vt:variant>
        <vt:i4>5</vt:i4>
      </vt:variant>
      <vt:variant>
        <vt:lpwstr>http://www.mbsonline.gov.au/telehealth</vt:lpwstr>
      </vt:variant>
      <vt:variant>
        <vt:lpwstr/>
      </vt:variant>
      <vt:variant>
        <vt:i4>7143476</vt:i4>
      </vt:variant>
      <vt:variant>
        <vt:i4>183</vt:i4>
      </vt:variant>
      <vt:variant>
        <vt:i4>0</vt:i4>
      </vt:variant>
      <vt:variant>
        <vt:i4>5</vt:i4>
      </vt:variant>
      <vt:variant>
        <vt:lpwstr>http://www.racgp.org.au/telehealth</vt:lpwstr>
      </vt:variant>
      <vt:variant>
        <vt:lpwstr/>
      </vt:variant>
      <vt:variant>
        <vt:i4>4390923</vt:i4>
      </vt:variant>
      <vt:variant>
        <vt:i4>179</vt:i4>
      </vt:variant>
      <vt:variant>
        <vt:i4>0</vt:i4>
      </vt:variant>
      <vt:variant>
        <vt:i4>5</vt:i4>
      </vt:variant>
      <vt:variant>
        <vt:lpwstr/>
      </vt:variant>
      <vt:variant>
        <vt:lpwstr>_ENREF_2</vt:lpwstr>
      </vt:variant>
      <vt:variant>
        <vt:i4>1703994</vt:i4>
      </vt:variant>
      <vt:variant>
        <vt:i4>170</vt:i4>
      </vt:variant>
      <vt:variant>
        <vt:i4>0</vt:i4>
      </vt:variant>
      <vt:variant>
        <vt:i4>5</vt:i4>
      </vt:variant>
      <vt:variant>
        <vt:lpwstr/>
      </vt:variant>
      <vt:variant>
        <vt:lpwstr>_Toc349289823</vt:lpwstr>
      </vt:variant>
      <vt:variant>
        <vt:i4>1703994</vt:i4>
      </vt:variant>
      <vt:variant>
        <vt:i4>164</vt:i4>
      </vt:variant>
      <vt:variant>
        <vt:i4>0</vt:i4>
      </vt:variant>
      <vt:variant>
        <vt:i4>5</vt:i4>
      </vt:variant>
      <vt:variant>
        <vt:lpwstr/>
      </vt:variant>
      <vt:variant>
        <vt:lpwstr>_Toc349289822</vt:lpwstr>
      </vt:variant>
      <vt:variant>
        <vt:i4>1703994</vt:i4>
      </vt:variant>
      <vt:variant>
        <vt:i4>158</vt:i4>
      </vt:variant>
      <vt:variant>
        <vt:i4>0</vt:i4>
      </vt:variant>
      <vt:variant>
        <vt:i4>5</vt:i4>
      </vt:variant>
      <vt:variant>
        <vt:lpwstr/>
      </vt:variant>
      <vt:variant>
        <vt:lpwstr>_Toc349289821</vt:lpwstr>
      </vt:variant>
      <vt:variant>
        <vt:i4>1703994</vt:i4>
      </vt:variant>
      <vt:variant>
        <vt:i4>152</vt:i4>
      </vt:variant>
      <vt:variant>
        <vt:i4>0</vt:i4>
      </vt:variant>
      <vt:variant>
        <vt:i4>5</vt:i4>
      </vt:variant>
      <vt:variant>
        <vt:lpwstr/>
      </vt:variant>
      <vt:variant>
        <vt:lpwstr>_Toc349289820</vt:lpwstr>
      </vt:variant>
      <vt:variant>
        <vt:i4>1638458</vt:i4>
      </vt:variant>
      <vt:variant>
        <vt:i4>146</vt:i4>
      </vt:variant>
      <vt:variant>
        <vt:i4>0</vt:i4>
      </vt:variant>
      <vt:variant>
        <vt:i4>5</vt:i4>
      </vt:variant>
      <vt:variant>
        <vt:lpwstr/>
      </vt:variant>
      <vt:variant>
        <vt:lpwstr>_Toc349289819</vt:lpwstr>
      </vt:variant>
      <vt:variant>
        <vt:i4>1638458</vt:i4>
      </vt:variant>
      <vt:variant>
        <vt:i4>140</vt:i4>
      </vt:variant>
      <vt:variant>
        <vt:i4>0</vt:i4>
      </vt:variant>
      <vt:variant>
        <vt:i4>5</vt:i4>
      </vt:variant>
      <vt:variant>
        <vt:lpwstr/>
      </vt:variant>
      <vt:variant>
        <vt:lpwstr>_Toc349289818</vt:lpwstr>
      </vt:variant>
      <vt:variant>
        <vt:i4>1638458</vt:i4>
      </vt:variant>
      <vt:variant>
        <vt:i4>134</vt:i4>
      </vt:variant>
      <vt:variant>
        <vt:i4>0</vt:i4>
      </vt:variant>
      <vt:variant>
        <vt:i4>5</vt:i4>
      </vt:variant>
      <vt:variant>
        <vt:lpwstr/>
      </vt:variant>
      <vt:variant>
        <vt:lpwstr>_Toc349289817</vt:lpwstr>
      </vt:variant>
      <vt:variant>
        <vt:i4>1638458</vt:i4>
      </vt:variant>
      <vt:variant>
        <vt:i4>128</vt:i4>
      </vt:variant>
      <vt:variant>
        <vt:i4>0</vt:i4>
      </vt:variant>
      <vt:variant>
        <vt:i4>5</vt:i4>
      </vt:variant>
      <vt:variant>
        <vt:lpwstr/>
      </vt:variant>
      <vt:variant>
        <vt:lpwstr>_Toc349289816</vt:lpwstr>
      </vt:variant>
      <vt:variant>
        <vt:i4>1638458</vt:i4>
      </vt:variant>
      <vt:variant>
        <vt:i4>122</vt:i4>
      </vt:variant>
      <vt:variant>
        <vt:i4>0</vt:i4>
      </vt:variant>
      <vt:variant>
        <vt:i4>5</vt:i4>
      </vt:variant>
      <vt:variant>
        <vt:lpwstr/>
      </vt:variant>
      <vt:variant>
        <vt:lpwstr>_Toc349289815</vt:lpwstr>
      </vt:variant>
      <vt:variant>
        <vt:i4>1638458</vt:i4>
      </vt:variant>
      <vt:variant>
        <vt:i4>116</vt:i4>
      </vt:variant>
      <vt:variant>
        <vt:i4>0</vt:i4>
      </vt:variant>
      <vt:variant>
        <vt:i4>5</vt:i4>
      </vt:variant>
      <vt:variant>
        <vt:lpwstr/>
      </vt:variant>
      <vt:variant>
        <vt:lpwstr>_Toc349289814</vt:lpwstr>
      </vt:variant>
      <vt:variant>
        <vt:i4>1638458</vt:i4>
      </vt:variant>
      <vt:variant>
        <vt:i4>110</vt:i4>
      </vt:variant>
      <vt:variant>
        <vt:i4>0</vt:i4>
      </vt:variant>
      <vt:variant>
        <vt:i4>5</vt:i4>
      </vt:variant>
      <vt:variant>
        <vt:lpwstr/>
      </vt:variant>
      <vt:variant>
        <vt:lpwstr>_Toc349289813</vt:lpwstr>
      </vt:variant>
      <vt:variant>
        <vt:i4>1638458</vt:i4>
      </vt:variant>
      <vt:variant>
        <vt:i4>104</vt:i4>
      </vt:variant>
      <vt:variant>
        <vt:i4>0</vt:i4>
      </vt:variant>
      <vt:variant>
        <vt:i4>5</vt:i4>
      </vt:variant>
      <vt:variant>
        <vt:lpwstr/>
      </vt:variant>
      <vt:variant>
        <vt:lpwstr>_Toc349289812</vt:lpwstr>
      </vt:variant>
      <vt:variant>
        <vt:i4>1638458</vt:i4>
      </vt:variant>
      <vt:variant>
        <vt:i4>98</vt:i4>
      </vt:variant>
      <vt:variant>
        <vt:i4>0</vt:i4>
      </vt:variant>
      <vt:variant>
        <vt:i4>5</vt:i4>
      </vt:variant>
      <vt:variant>
        <vt:lpwstr/>
      </vt:variant>
      <vt:variant>
        <vt:lpwstr>_Toc349289811</vt:lpwstr>
      </vt:variant>
      <vt:variant>
        <vt:i4>1638458</vt:i4>
      </vt:variant>
      <vt:variant>
        <vt:i4>92</vt:i4>
      </vt:variant>
      <vt:variant>
        <vt:i4>0</vt:i4>
      </vt:variant>
      <vt:variant>
        <vt:i4>5</vt:i4>
      </vt:variant>
      <vt:variant>
        <vt:lpwstr/>
      </vt:variant>
      <vt:variant>
        <vt:lpwstr>_Toc349289810</vt:lpwstr>
      </vt:variant>
      <vt:variant>
        <vt:i4>1572922</vt:i4>
      </vt:variant>
      <vt:variant>
        <vt:i4>86</vt:i4>
      </vt:variant>
      <vt:variant>
        <vt:i4>0</vt:i4>
      </vt:variant>
      <vt:variant>
        <vt:i4>5</vt:i4>
      </vt:variant>
      <vt:variant>
        <vt:lpwstr/>
      </vt:variant>
      <vt:variant>
        <vt:lpwstr>_Toc349289809</vt:lpwstr>
      </vt:variant>
      <vt:variant>
        <vt:i4>1572922</vt:i4>
      </vt:variant>
      <vt:variant>
        <vt:i4>80</vt:i4>
      </vt:variant>
      <vt:variant>
        <vt:i4>0</vt:i4>
      </vt:variant>
      <vt:variant>
        <vt:i4>5</vt:i4>
      </vt:variant>
      <vt:variant>
        <vt:lpwstr/>
      </vt:variant>
      <vt:variant>
        <vt:lpwstr>_Toc349289808</vt:lpwstr>
      </vt:variant>
      <vt:variant>
        <vt:i4>1572922</vt:i4>
      </vt:variant>
      <vt:variant>
        <vt:i4>74</vt:i4>
      </vt:variant>
      <vt:variant>
        <vt:i4>0</vt:i4>
      </vt:variant>
      <vt:variant>
        <vt:i4>5</vt:i4>
      </vt:variant>
      <vt:variant>
        <vt:lpwstr/>
      </vt:variant>
      <vt:variant>
        <vt:lpwstr>_Toc349289807</vt:lpwstr>
      </vt:variant>
      <vt:variant>
        <vt:i4>1572922</vt:i4>
      </vt:variant>
      <vt:variant>
        <vt:i4>68</vt:i4>
      </vt:variant>
      <vt:variant>
        <vt:i4>0</vt:i4>
      </vt:variant>
      <vt:variant>
        <vt:i4>5</vt:i4>
      </vt:variant>
      <vt:variant>
        <vt:lpwstr/>
      </vt:variant>
      <vt:variant>
        <vt:lpwstr>_Toc349289806</vt:lpwstr>
      </vt:variant>
      <vt:variant>
        <vt:i4>1572922</vt:i4>
      </vt:variant>
      <vt:variant>
        <vt:i4>62</vt:i4>
      </vt:variant>
      <vt:variant>
        <vt:i4>0</vt:i4>
      </vt:variant>
      <vt:variant>
        <vt:i4>5</vt:i4>
      </vt:variant>
      <vt:variant>
        <vt:lpwstr/>
      </vt:variant>
      <vt:variant>
        <vt:lpwstr>_Toc349289805</vt:lpwstr>
      </vt:variant>
      <vt:variant>
        <vt:i4>1572922</vt:i4>
      </vt:variant>
      <vt:variant>
        <vt:i4>56</vt:i4>
      </vt:variant>
      <vt:variant>
        <vt:i4>0</vt:i4>
      </vt:variant>
      <vt:variant>
        <vt:i4>5</vt:i4>
      </vt:variant>
      <vt:variant>
        <vt:lpwstr/>
      </vt:variant>
      <vt:variant>
        <vt:lpwstr>_Toc349289804</vt:lpwstr>
      </vt:variant>
      <vt:variant>
        <vt:i4>1572922</vt:i4>
      </vt:variant>
      <vt:variant>
        <vt:i4>50</vt:i4>
      </vt:variant>
      <vt:variant>
        <vt:i4>0</vt:i4>
      </vt:variant>
      <vt:variant>
        <vt:i4>5</vt:i4>
      </vt:variant>
      <vt:variant>
        <vt:lpwstr/>
      </vt:variant>
      <vt:variant>
        <vt:lpwstr>_Toc349289803</vt:lpwstr>
      </vt:variant>
      <vt:variant>
        <vt:i4>1572922</vt:i4>
      </vt:variant>
      <vt:variant>
        <vt:i4>44</vt:i4>
      </vt:variant>
      <vt:variant>
        <vt:i4>0</vt:i4>
      </vt:variant>
      <vt:variant>
        <vt:i4>5</vt:i4>
      </vt:variant>
      <vt:variant>
        <vt:lpwstr/>
      </vt:variant>
      <vt:variant>
        <vt:lpwstr>_Toc349289802</vt:lpwstr>
      </vt:variant>
      <vt:variant>
        <vt:i4>1572922</vt:i4>
      </vt:variant>
      <vt:variant>
        <vt:i4>38</vt:i4>
      </vt:variant>
      <vt:variant>
        <vt:i4>0</vt:i4>
      </vt:variant>
      <vt:variant>
        <vt:i4>5</vt:i4>
      </vt:variant>
      <vt:variant>
        <vt:lpwstr/>
      </vt:variant>
      <vt:variant>
        <vt:lpwstr>_Toc349289801</vt:lpwstr>
      </vt:variant>
      <vt:variant>
        <vt:i4>1572922</vt:i4>
      </vt:variant>
      <vt:variant>
        <vt:i4>32</vt:i4>
      </vt:variant>
      <vt:variant>
        <vt:i4>0</vt:i4>
      </vt:variant>
      <vt:variant>
        <vt:i4>5</vt:i4>
      </vt:variant>
      <vt:variant>
        <vt:lpwstr/>
      </vt:variant>
      <vt:variant>
        <vt:lpwstr>_Toc349289800</vt:lpwstr>
      </vt:variant>
      <vt:variant>
        <vt:i4>1114165</vt:i4>
      </vt:variant>
      <vt:variant>
        <vt:i4>26</vt:i4>
      </vt:variant>
      <vt:variant>
        <vt:i4>0</vt:i4>
      </vt:variant>
      <vt:variant>
        <vt:i4>5</vt:i4>
      </vt:variant>
      <vt:variant>
        <vt:lpwstr/>
      </vt:variant>
      <vt:variant>
        <vt:lpwstr>_Toc349289799</vt:lpwstr>
      </vt:variant>
      <vt:variant>
        <vt:i4>1114165</vt:i4>
      </vt:variant>
      <vt:variant>
        <vt:i4>20</vt:i4>
      </vt:variant>
      <vt:variant>
        <vt:i4>0</vt:i4>
      </vt:variant>
      <vt:variant>
        <vt:i4>5</vt:i4>
      </vt:variant>
      <vt:variant>
        <vt:lpwstr/>
      </vt:variant>
      <vt:variant>
        <vt:lpwstr>_Toc349289798</vt:lpwstr>
      </vt:variant>
      <vt:variant>
        <vt:i4>1114165</vt:i4>
      </vt:variant>
      <vt:variant>
        <vt:i4>14</vt:i4>
      </vt:variant>
      <vt:variant>
        <vt:i4>0</vt:i4>
      </vt:variant>
      <vt:variant>
        <vt:i4>5</vt:i4>
      </vt:variant>
      <vt:variant>
        <vt:lpwstr/>
      </vt:variant>
      <vt:variant>
        <vt:lpwstr>_Toc349289797</vt:lpwstr>
      </vt:variant>
      <vt:variant>
        <vt:i4>1114165</vt:i4>
      </vt:variant>
      <vt:variant>
        <vt:i4>8</vt:i4>
      </vt:variant>
      <vt:variant>
        <vt:i4>0</vt:i4>
      </vt:variant>
      <vt:variant>
        <vt:i4>5</vt:i4>
      </vt:variant>
      <vt:variant>
        <vt:lpwstr/>
      </vt:variant>
      <vt:variant>
        <vt:lpwstr>_Toc349289796</vt:lpwstr>
      </vt:variant>
      <vt:variant>
        <vt:i4>1114165</vt:i4>
      </vt:variant>
      <vt:variant>
        <vt:i4>2</vt:i4>
      </vt:variant>
      <vt:variant>
        <vt:i4>0</vt:i4>
      </vt:variant>
      <vt:variant>
        <vt:i4>5</vt:i4>
      </vt:variant>
      <vt:variant>
        <vt:lpwstr/>
      </vt:variant>
      <vt:variant>
        <vt:lpwstr>_Toc349289795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TELEHEALTH ONLINE VIDEO CONSULTATION GUIDELINES</dc:title>
  <dc:subject>FOR REGISTERED NURSES AND MIDWIVES</dc:subject>
  <dc:creator>rob</dc:creator>
  <cp:lastModifiedBy>Valued Acer Customer</cp:lastModifiedBy>
  <cp:revision>10</cp:revision>
  <dcterms:created xsi:type="dcterms:W3CDTF">2013-02-27T04:28:00Z</dcterms:created>
  <dcterms:modified xsi:type="dcterms:W3CDTF">2013-02-27T06:16:00Z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TC018408409991</vt:lpwstr>
  </property>
</Properties>
</file>